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0B06" w14:textId="77777777" w:rsidR="004661F0" w:rsidRPr="004661F0" w:rsidRDefault="0017012E" w:rsidP="004661F0">
      <w:pPr>
        <w:pStyle w:val="berschrift3"/>
        <w:numPr>
          <w:ilvl w:val="0"/>
          <w:numId w:val="0"/>
        </w:numPr>
        <w:rPr>
          <w:rFonts w:ascii="Arial" w:hAnsi="Arial" w:cs="Arial"/>
          <w:color w:val="0000FF"/>
          <w:lang w:val="fr-FR"/>
        </w:rPr>
      </w:pPr>
      <w:r>
        <w:rPr>
          <w:rFonts w:ascii="Arial" w:hAnsi="Arial" w:cs="Arial"/>
          <w:lang w:val="fr-FR"/>
        </w:rPr>
        <w:t>R</w:t>
      </w:r>
      <w:r w:rsidR="008947EB">
        <w:rPr>
          <w:rFonts w:ascii="Arial" w:hAnsi="Arial" w:cs="Arial"/>
          <w:lang w:val="fr-FR"/>
        </w:rPr>
        <w:t>é</w:t>
      </w:r>
      <w:r>
        <w:rPr>
          <w:rFonts w:ascii="Arial" w:hAnsi="Arial" w:cs="Arial"/>
          <w:lang w:val="fr-FR"/>
        </w:rPr>
        <w:t>sultat</w:t>
      </w:r>
      <w:r w:rsidR="00827C71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tests </w:t>
      </w:r>
      <w:r w:rsidR="004661F0" w:rsidRPr="004661F0">
        <w:rPr>
          <w:rFonts w:ascii="Arial" w:hAnsi="Arial" w:cs="Arial"/>
          <w:lang w:val="fr-FR"/>
        </w:rPr>
        <w:t xml:space="preserve">enquête d’entourage: </w:t>
      </w:r>
      <w:r w:rsidR="00490DE6" w:rsidRPr="007F7A9F">
        <w:rPr>
          <w:rFonts w:ascii="Arial" w:hAnsi="Arial" w:cs="Arial"/>
          <w:sz w:val="24"/>
          <w:szCs w:val="24"/>
          <w:lang w:val="fr-FR"/>
        </w:rPr>
        <w:t>N</w:t>
      </w:r>
      <w:r w:rsidR="00490DE6">
        <w:rPr>
          <w:rFonts w:ascii="Arial" w:hAnsi="Arial" w:cs="Arial"/>
          <w:sz w:val="24"/>
          <w:szCs w:val="24"/>
          <w:lang w:val="fr-FR"/>
        </w:rPr>
        <w:t>°</w:t>
      </w:r>
      <w:r w:rsidR="001D0651" w:rsidRPr="007F7A9F">
        <w:rPr>
          <w:rFonts w:ascii="Arial" w:hAnsi="Arial" w:cs="Arial"/>
          <w:sz w:val="24"/>
          <w:szCs w:val="24"/>
          <w:lang w:val="fr-FR"/>
        </w:rPr>
        <w:t xml:space="preserve"> du cas TB</w:t>
      </w:r>
      <w:r w:rsidR="007F7A9F" w:rsidRPr="007F7A9F">
        <w:rPr>
          <w:rFonts w:ascii="Arial" w:hAnsi="Arial" w:cs="Arial"/>
          <w:sz w:val="24"/>
          <w:szCs w:val="24"/>
          <w:highlight w:val="yellow"/>
          <w:lang w:val="fr-FR"/>
        </w:rPr>
        <w:t>…………….</w:t>
      </w:r>
      <w:r w:rsidR="004661F0" w:rsidRPr="001D0651">
        <w:rPr>
          <w:rFonts w:ascii="Arial" w:hAnsi="Arial" w:cs="Arial"/>
          <w:lang w:val="fr-FR"/>
        </w:rPr>
        <w:t xml:space="preserve">   </w:t>
      </w:r>
    </w:p>
    <w:tbl>
      <w:tblPr>
        <w:tblStyle w:val="Tabellenraster"/>
        <w:tblW w:w="949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09"/>
      </w:tblGrid>
      <w:tr w:rsidR="00490DE6" w:rsidRPr="00B5722A" w14:paraId="0B58C9E7" w14:textId="77777777" w:rsidTr="00841F2A">
        <w:tc>
          <w:tcPr>
            <w:tcW w:w="9494" w:type="dxa"/>
            <w:gridSpan w:val="2"/>
          </w:tcPr>
          <w:p w14:paraId="369BA013" w14:textId="77777777" w:rsidR="00490DE6" w:rsidRPr="00F5671E" w:rsidRDefault="00490DE6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Résultat de</w:t>
            </w:r>
          </w:p>
        </w:tc>
      </w:tr>
      <w:tr w:rsidR="004661F0" w:rsidRPr="00B5722A" w14:paraId="08FAD163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684663F4" w14:textId="77777777" w:rsidR="004661F0" w:rsidRPr="00B5722A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prénom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14:paraId="6F757AF4" w14:textId="77777777" w:rsidR="004661F0" w:rsidRPr="00F5671E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61F0" w:rsidRPr="00B5722A" w14:paraId="786C3E5A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193F886D" w14:textId="77777777" w:rsidR="004661F0" w:rsidRPr="00B5722A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Né/e le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14:paraId="35617FAF" w14:textId="77777777" w:rsidR="004661F0" w:rsidRPr="00F5671E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61F0" w:rsidRPr="00B5722A" w14:paraId="69C4513D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6BA10478" w14:textId="77777777" w:rsidR="004661F0" w:rsidRPr="00B5722A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 w:rsidRPr="00B5722A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14:paraId="1B356083" w14:textId="77777777" w:rsidR="004661F0" w:rsidRPr="00F5671E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61F0" w:rsidRPr="00B5722A" w14:paraId="1190592D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2B6D6E39" w14:textId="77777777" w:rsidR="004661F0" w:rsidRPr="00B5722A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14:paraId="202A4B1D" w14:textId="77777777" w:rsidR="004661F0" w:rsidRPr="00F5671E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61F0" w:rsidRPr="00FE532E" w14:paraId="4F6940FB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69B9CB51" w14:textId="77777777" w:rsidR="004661F0" w:rsidRPr="00D2385A" w:rsidRDefault="004661F0" w:rsidP="008C29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D2385A">
              <w:rPr>
                <w:rFonts w:ascii="Arial" w:hAnsi="Arial" w:cs="Arial"/>
                <w:sz w:val="18"/>
                <w:szCs w:val="18"/>
                <w:lang w:val="fr-CH"/>
              </w:rPr>
              <w:t xml:space="preserve">Dernier </w:t>
            </w:r>
            <w:r w:rsidR="00645E8E" w:rsidRPr="00D2385A">
              <w:rPr>
                <w:rFonts w:ascii="Arial" w:hAnsi="Arial" w:cs="Arial"/>
                <w:sz w:val="18"/>
                <w:szCs w:val="18"/>
                <w:lang w:val="fr-CH"/>
              </w:rPr>
              <w:t xml:space="preserve">contact </w:t>
            </w:r>
            <w:r w:rsidRPr="00D2385A">
              <w:rPr>
                <w:rFonts w:ascii="Arial" w:hAnsi="Arial" w:cs="Arial"/>
                <w:sz w:val="18"/>
                <w:szCs w:val="18"/>
                <w:lang w:val="fr-CH"/>
              </w:rPr>
              <w:t xml:space="preserve">avec </w:t>
            </w:r>
            <w:r w:rsidR="00D2385A">
              <w:rPr>
                <w:rFonts w:ascii="Arial" w:hAnsi="Arial" w:cs="Arial"/>
                <w:sz w:val="18"/>
                <w:szCs w:val="18"/>
                <w:lang w:val="fr-CH"/>
              </w:rPr>
              <w:t xml:space="preserve">le </w:t>
            </w:r>
            <w:r w:rsidR="00D2385A" w:rsidRPr="00D2385A">
              <w:rPr>
                <w:rFonts w:ascii="Arial" w:hAnsi="Arial" w:cs="Arial"/>
                <w:sz w:val="18"/>
                <w:szCs w:val="18"/>
                <w:lang w:val="fr-CH"/>
              </w:rPr>
              <w:t>cas souche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</w:tcPr>
          <w:p w14:paraId="17B9D691" w14:textId="77777777" w:rsidR="004661F0" w:rsidRPr="00D2385A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</w:pPr>
          </w:p>
        </w:tc>
      </w:tr>
      <w:tr w:rsidR="00490DE6" w:rsidRPr="00B5722A" w14:paraId="5ABDA8BB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13EEC1E4" w14:textId="77777777" w:rsidR="00490DE6" w:rsidRDefault="00490DE6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contact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9910019" w14:textId="77777777" w:rsidR="00490DE6" w:rsidRPr="00F5671E" w:rsidRDefault="00490DE6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661F0" w:rsidRPr="00B5722A" w14:paraId="0DC3B2FF" w14:textId="77777777" w:rsidTr="001A666B">
        <w:tc>
          <w:tcPr>
            <w:tcW w:w="3085" w:type="dxa"/>
            <w:tcBorders>
              <w:right w:val="single" w:sz="4" w:space="0" w:color="auto"/>
            </w:tcBorders>
          </w:tcPr>
          <w:p w14:paraId="38FEEC1F" w14:textId="77777777" w:rsidR="004661F0" w:rsidRPr="00B5722A" w:rsidRDefault="004661F0" w:rsidP="008C2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de relation</w:t>
            </w: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B5211A" w14:textId="77777777" w:rsidR="004661F0" w:rsidRPr="00F5671E" w:rsidRDefault="004661F0" w:rsidP="008C291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7B69E3B" w14:textId="77777777" w:rsidR="004661F0" w:rsidRPr="00B5722A" w:rsidRDefault="004661F0" w:rsidP="004661F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81"/>
        <w:gridCol w:w="2373"/>
        <w:gridCol w:w="821"/>
        <w:gridCol w:w="696"/>
        <w:gridCol w:w="412"/>
        <w:gridCol w:w="1361"/>
      </w:tblGrid>
      <w:tr w:rsidR="00490DE6" w:rsidRPr="00223CBF" w14:paraId="6CCBA85F" w14:textId="77777777" w:rsidTr="00982530">
        <w:tc>
          <w:tcPr>
            <w:tcW w:w="3804" w:type="dxa"/>
          </w:tcPr>
          <w:p w14:paraId="23E0FCC0" w14:textId="77777777" w:rsidR="00490DE6" w:rsidRPr="00580DD6" w:rsidRDefault="00490DE6" w:rsidP="00223CB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Vaccination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BCG    </w:t>
            </w:r>
          </w:p>
        </w:tc>
        <w:tc>
          <w:tcPr>
            <w:tcW w:w="3250" w:type="dxa"/>
            <w:gridSpan w:val="2"/>
          </w:tcPr>
          <w:p w14:paraId="094D17E3" w14:textId="77777777" w:rsidR="00490DE6" w:rsidRPr="00580DD6" w:rsidRDefault="00490DE6" w:rsidP="00223CB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date </w:t>
            </w: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………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        </w:t>
            </w:r>
          </w:p>
        </w:tc>
        <w:tc>
          <w:tcPr>
            <w:tcW w:w="1134" w:type="dxa"/>
            <w:gridSpan w:val="2"/>
          </w:tcPr>
          <w:p w14:paraId="6D9A138A" w14:textId="77777777" w:rsidR="00490DE6" w:rsidRPr="00580DD6" w:rsidRDefault="00490DE6" w:rsidP="00490DE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non  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1382" w:type="dxa"/>
          </w:tcPr>
          <w:p w14:paraId="4AEC7830" w14:textId="77777777" w:rsidR="00490DE6" w:rsidRPr="00580DD6" w:rsidRDefault="00490DE6" w:rsidP="00490DE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A666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490DE6" w:rsidRPr="00223CBF" w14:paraId="64CEA7C7" w14:textId="77777777" w:rsidTr="00982530">
        <w:tc>
          <w:tcPr>
            <w:tcW w:w="3804" w:type="dxa"/>
          </w:tcPr>
          <w:p w14:paraId="5C0723AB" w14:textId="77777777" w:rsidR="00490DE6" w:rsidRPr="000A26AD" w:rsidRDefault="00490DE6" w:rsidP="00223CB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4661F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Précédent test tuberculinique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  </w:t>
            </w:r>
          </w:p>
        </w:tc>
        <w:tc>
          <w:tcPr>
            <w:tcW w:w="3250" w:type="dxa"/>
            <w:gridSpan w:val="2"/>
          </w:tcPr>
          <w:p w14:paraId="18F04B56" w14:textId="77777777" w:rsidR="00490DE6" w:rsidRPr="004661F0" w:rsidRDefault="00490DE6" w:rsidP="00223CBF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A66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D2385A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D2385A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date : </w:t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</w:t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….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          R</w:t>
            </w:r>
            <w:r w:rsidRPr="00D2385A">
              <w:rPr>
                <w:rFonts w:ascii="Arial" w:hAnsi="Arial" w:cs="Arial"/>
                <w:bCs/>
                <w:sz w:val="18"/>
                <w:szCs w:val="18"/>
                <w:lang w:val="fr-CH"/>
              </w:rPr>
              <w:t>ésultat*</w:t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:………………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1134" w:type="dxa"/>
            <w:gridSpan w:val="2"/>
          </w:tcPr>
          <w:p w14:paraId="5586F184" w14:textId="77777777" w:rsidR="00490DE6" w:rsidRPr="004661F0" w:rsidRDefault="00490DE6" w:rsidP="001D065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D2385A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non  </w:t>
            </w:r>
          </w:p>
        </w:tc>
        <w:tc>
          <w:tcPr>
            <w:tcW w:w="1382" w:type="dxa"/>
          </w:tcPr>
          <w:p w14:paraId="34EC3589" w14:textId="77777777" w:rsidR="00490DE6" w:rsidRPr="004661F0" w:rsidRDefault="00490DE6" w:rsidP="001D065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2C65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0A26AD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490DE6" w:rsidRPr="00223CBF" w14:paraId="15AB17F9" w14:textId="77777777" w:rsidTr="00D308F6">
        <w:tc>
          <w:tcPr>
            <w:tcW w:w="3804" w:type="dxa"/>
          </w:tcPr>
          <w:p w14:paraId="6707636B" w14:textId="77777777" w:rsidR="00490DE6" w:rsidRDefault="00490DE6" w:rsidP="00986734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Précédent test sanguin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(IGRA)</w:t>
            </w:r>
            <w:r w:rsidRPr="001D065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</w:t>
            </w:r>
          </w:p>
          <w:p w14:paraId="217DEFD1" w14:textId="77777777" w:rsidR="00490DE6" w:rsidRPr="004661F0" w:rsidRDefault="00490DE6" w:rsidP="00986734">
            <w:pPr>
              <w:tabs>
                <w:tab w:val="left" w:pos="2977"/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766" w:type="dxa"/>
            <w:gridSpan w:val="5"/>
          </w:tcPr>
          <w:p w14:paraId="7765E6A3" w14:textId="77777777" w:rsidR="00490DE6" w:rsidRDefault="00490DE6" w:rsidP="00490DE6">
            <w:pPr>
              <w:tabs>
                <w:tab w:val="left" w:pos="4536"/>
                <w:tab w:val="left" w:pos="6804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instrText xml:space="preserve"> FORMCHECKBOX </w:instrText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 QuantiFERON-TB gold</w:t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instrText xml:space="preserve"> FORMCHECKBOX </w:instrText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 T.SPOT.TB</w:t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</w:t>
            </w:r>
          </w:p>
          <w:p w14:paraId="1B4DE085" w14:textId="77777777" w:rsidR="00490DE6" w:rsidRPr="00982530" w:rsidRDefault="00490DE6" w:rsidP="00982530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 date : </w:t>
            </w:r>
            <w:r w:rsidRPr="00986734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…………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,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="00223CBF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     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non 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inconnu       </w:t>
            </w:r>
          </w:p>
        </w:tc>
      </w:tr>
      <w:tr w:rsidR="00223CBF" w:rsidRPr="00986734" w14:paraId="7B350E3E" w14:textId="77777777" w:rsidTr="008F37BF">
        <w:tc>
          <w:tcPr>
            <w:tcW w:w="3804" w:type="dxa"/>
          </w:tcPr>
          <w:p w14:paraId="5FC37423" w14:textId="77777777" w:rsidR="00223CBF" w:rsidRPr="001D0651" w:rsidRDefault="00223CBF" w:rsidP="00982530">
            <w:pPr>
              <w:tabs>
                <w:tab w:val="left" w:pos="4536"/>
                <w:tab w:val="left" w:pos="6804"/>
              </w:tabs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R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>ésultat:</w:t>
            </w:r>
          </w:p>
        </w:tc>
        <w:tc>
          <w:tcPr>
            <w:tcW w:w="2400" w:type="dxa"/>
          </w:tcPr>
          <w:p w14:paraId="684B43E5" w14:textId="77777777" w:rsidR="00223CBF" w:rsidRPr="001D0651" w:rsidRDefault="00223CBF" w:rsidP="00986734">
            <w:pPr>
              <w:tabs>
                <w:tab w:val="left" w:pos="4536"/>
                <w:tab w:val="left" w:pos="6804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positif</w:t>
            </w:r>
          </w:p>
        </w:tc>
        <w:tc>
          <w:tcPr>
            <w:tcW w:w="1559" w:type="dxa"/>
            <w:gridSpan w:val="2"/>
          </w:tcPr>
          <w:p w14:paraId="2A789896" w14:textId="77777777" w:rsidR="00223CBF" w:rsidRPr="001D0651" w:rsidRDefault="00223CBF" w:rsidP="00986734">
            <w:pPr>
              <w:tabs>
                <w:tab w:val="left" w:pos="4536"/>
                <w:tab w:val="left" w:pos="6804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>négatif</w:t>
            </w:r>
          </w:p>
        </w:tc>
        <w:tc>
          <w:tcPr>
            <w:tcW w:w="1807" w:type="dxa"/>
            <w:gridSpan w:val="2"/>
          </w:tcPr>
          <w:p w14:paraId="6F8277A6" w14:textId="77777777" w:rsidR="00223CBF" w:rsidRPr="001D0651" w:rsidRDefault="00223CBF" w:rsidP="00986734">
            <w:pPr>
              <w:tabs>
                <w:tab w:val="left" w:pos="4536"/>
                <w:tab w:val="left" w:pos="6804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indéterminé</w:t>
            </w:r>
          </w:p>
        </w:tc>
      </w:tr>
    </w:tbl>
    <w:p w14:paraId="3D7052F0" w14:textId="77777777" w:rsidR="004661F0" w:rsidRPr="004661F0" w:rsidRDefault="004661F0" w:rsidP="004661F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3"/>
        <w:gridCol w:w="1438"/>
        <w:gridCol w:w="1960"/>
        <w:gridCol w:w="264"/>
        <w:gridCol w:w="1696"/>
        <w:gridCol w:w="1964"/>
      </w:tblGrid>
      <w:tr w:rsidR="004661F0" w:rsidRPr="002C653D" w14:paraId="14A694E8" w14:textId="77777777" w:rsidTr="008C2916">
        <w:trPr>
          <w:cantSplit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AA91E" w14:textId="77777777" w:rsidR="004661F0" w:rsidRPr="002C653D" w:rsidRDefault="001D0651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Résultats des tests</w:t>
            </w:r>
            <w:r w:rsidR="004661F0" w:rsidRPr="002C653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**</w:t>
            </w:r>
          </w:p>
        </w:tc>
      </w:tr>
      <w:tr w:rsidR="004661F0" w:rsidRPr="00B5722A" w14:paraId="16EF5879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3D0" w14:textId="77777777" w:rsidR="004661F0" w:rsidRPr="002C653D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2C653D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0DC" w14:textId="77777777" w:rsidR="004661F0" w:rsidRPr="00A042C1" w:rsidRDefault="00AB69B4" w:rsidP="001D065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Test</w:t>
            </w:r>
            <w:r w:rsidR="001D065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tuberculinique</w:t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*** </w:t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>de suite</w:t>
            </w:r>
            <w:r w:rsidR="00645E8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pour enfants de</w:t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1 mois à  ≤ 12 ans.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D9C9" w14:textId="77777777" w:rsidR="004661F0" w:rsidRPr="00B5722A" w:rsidRDefault="001D0651" w:rsidP="008C29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Application du test</w:t>
            </w:r>
            <w:r w:rsidR="004661F0" w:rsidRPr="00B5722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481C0E5" w14:textId="77777777" w:rsidR="004661F0" w:rsidRPr="00B5722A" w:rsidRDefault="00A042C1" w:rsidP="008C29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4661F0" w:rsidRPr="00B572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……………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8F8" w14:textId="77777777" w:rsidR="004661F0" w:rsidRPr="00B5722A" w:rsidRDefault="00A042C1" w:rsidP="008C29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Lecture </w:t>
            </w:r>
            <w:r w:rsidR="00AB69B4">
              <w:rPr>
                <w:rFonts w:ascii="Arial" w:hAnsi="Arial" w:cs="Arial"/>
                <w:bCs/>
                <w:sz w:val="18"/>
                <w:szCs w:val="18"/>
              </w:rPr>
              <w:t>du test</w:t>
            </w:r>
            <w:r w:rsidR="004661F0" w:rsidRPr="00B5722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2490B86" w14:textId="77777777" w:rsidR="004661F0" w:rsidRPr="00B5722A" w:rsidRDefault="00A042C1" w:rsidP="008C29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4661F0" w:rsidRPr="00B572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DD1" w14:textId="77777777" w:rsidR="004661F0" w:rsidRPr="00B5722A" w:rsidRDefault="00A042C1" w:rsidP="002C653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Ré</w:t>
            </w:r>
            <w:r w:rsidR="004661F0">
              <w:rPr>
                <w:rFonts w:ascii="Arial" w:hAnsi="Arial" w:cs="Arial"/>
                <w:bCs/>
                <w:sz w:val="18"/>
                <w:szCs w:val="18"/>
              </w:rPr>
              <w:t>sultat</w:t>
            </w:r>
            <w:r w:rsidR="00223CBF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B69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</w:t>
            </w:r>
            <w:r w:rsidR="002C65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1F0">
              <w:rPr>
                <w:rFonts w:ascii="Arial" w:hAnsi="Arial" w:cs="Arial"/>
                <w:bCs/>
                <w:sz w:val="18"/>
                <w:szCs w:val="18"/>
              </w:rPr>
              <w:t>mm</w:t>
            </w:r>
          </w:p>
        </w:tc>
      </w:tr>
      <w:tr w:rsidR="004661F0" w:rsidRPr="00B5722A" w14:paraId="29F981BB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E2DC" w14:textId="77777777" w:rsidR="004661F0" w:rsidRPr="00B5722A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2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0802" w14:textId="77777777" w:rsidR="004661F0" w:rsidRPr="00A042C1" w:rsidRDefault="00A042C1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Test </w:t>
            </w:r>
            <w:r w:rsidR="001D065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tuberculinique</w:t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***</w:t>
            </w:r>
            <w:r w:rsidR="004661F0" w:rsidRPr="00A042C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br/>
              <w:t xml:space="preserve"> </w:t>
            </w:r>
            <w:r w:rsidR="0043272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>2 mois</w:t>
            </w:r>
            <w:r w:rsidRPr="00A042C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après contact</w:t>
            </w:r>
          </w:p>
          <w:p w14:paraId="778518C1" w14:textId="77777777" w:rsidR="004661F0" w:rsidRPr="001D0651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t>-</w:t>
            </w:r>
            <w:r w:rsidRPr="001D0651">
              <w:rPr>
                <w:rFonts w:ascii="Times New Roman" w:hAnsi="Times New Roman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B69B4"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Enfants de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B69B4"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1 mois à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≤ 12</w:t>
            </w:r>
            <w:r w:rsidR="00AB69B4"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ans</w:t>
            </w:r>
          </w:p>
          <w:p w14:paraId="481390C2" w14:textId="77777777" w:rsidR="004661F0" w:rsidRPr="001D0651" w:rsidRDefault="00A042C1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- Adultes &gt; 12 ans.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B01" w14:textId="77777777" w:rsidR="00A042C1" w:rsidRPr="00B5722A" w:rsidRDefault="001D0651" w:rsidP="00A042C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Application du test</w:t>
            </w:r>
            <w:r w:rsidR="00A042C1" w:rsidRPr="00B5722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D3B27C0" w14:textId="77777777" w:rsidR="004661F0" w:rsidRPr="00B5722A" w:rsidRDefault="00A042C1" w:rsidP="00A042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Pr="00B572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……………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0A" w14:textId="77777777" w:rsidR="00A042C1" w:rsidRPr="00B5722A" w:rsidRDefault="00A042C1" w:rsidP="00A042C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Lecture </w:t>
            </w:r>
            <w:r w:rsidR="00AB69B4">
              <w:rPr>
                <w:rFonts w:ascii="Arial" w:hAnsi="Arial" w:cs="Arial"/>
                <w:bCs/>
                <w:sz w:val="18"/>
                <w:szCs w:val="18"/>
              </w:rPr>
              <w:t xml:space="preserve"> du test</w:t>
            </w:r>
            <w:r w:rsidRPr="00B5722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EB718EC" w14:textId="77777777" w:rsidR="004661F0" w:rsidRPr="00B5722A" w:rsidRDefault="00A042C1" w:rsidP="00A042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Pr="00B572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827" w14:textId="77777777" w:rsidR="004661F0" w:rsidRPr="00B5722A" w:rsidRDefault="00A042C1" w:rsidP="002C653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Ré</w:t>
            </w:r>
            <w:r w:rsidR="004661F0">
              <w:rPr>
                <w:rFonts w:ascii="Arial" w:hAnsi="Arial" w:cs="Arial"/>
                <w:bCs/>
                <w:sz w:val="18"/>
                <w:szCs w:val="18"/>
              </w:rPr>
              <w:t>sultat</w:t>
            </w:r>
            <w:r w:rsidR="00223CBF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B69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……</w:t>
            </w:r>
            <w:r w:rsidR="002C65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1F0">
              <w:rPr>
                <w:rFonts w:ascii="Arial" w:hAnsi="Arial" w:cs="Arial"/>
                <w:bCs/>
                <w:sz w:val="18"/>
                <w:szCs w:val="18"/>
              </w:rPr>
              <w:t>mm</w:t>
            </w:r>
          </w:p>
        </w:tc>
      </w:tr>
      <w:tr w:rsidR="004661F0" w:rsidRPr="00982530" w14:paraId="76C04CAB" w14:textId="77777777" w:rsidTr="008C2916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4D" w14:textId="77777777" w:rsidR="004661F0" w:rsidRPr="00B5722A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E1F95E" w14:textId="77777777" w:rsidR="004661F0" w:rsidRPr="00B5722A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2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822" w14:textId="77777777" w:rsidR="004661F0" w:rsidRPr="001D0651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7EFB32ED" w14:textId="77777777" w:rsidR="009A3481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</w:t>
            </w:r>
            <w:r w:rsidR="00B31862" w:rsidRPr="001D065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H"/>
              </w:rPr>
              <w:t>er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test </w:t>
            </w:r>
          </w:p>
          <w:p w14:paraId="05DD9F3E" w14:textId="77777777" w:rsidR="001D0651" w:rsidRDefault="001D065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sang</w:t>
            </w:r>
            <w:r w:rsidR="009A348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</w:t>
            </w:r>
          </w:p>
          <w:p w14:paraId="2232CBCA" w14:textId="77777777" w:rsidR="004661F0" w:rsidRPr="001D0651" w:rsidRDefault="001D065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(</w:t>
            </w:r>
            <w:r w:rsidR="004661F0"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IGRA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)</w:t>
            </w:r>
          </w:p>
          <w:p w14:paraId="11C0DC0D" w14:textId="77777777" w:rsidR="001D0651" w:rsidRDefault="001D065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2EC6A621" w14:textId="77777777" w:rsidR="00B31862" w:rsidRPr="00982530" w:rsidRDefault="001D065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9825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>s</w:t>
            </w:r>
            <w:r w:rsidR="00B31862" w:rsidRPr="009825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 xml:space="preserve">ans délai </w:t>
            </w:r>
          </w:p>
          <w:p w14:paraId="15E01DCD" w14:textId="77777777" w:rsidR="004661F0" w:rsidRPr="001D0651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bookmarkStart w:id="0" w:name="Kontrollkästchen20"/>
          </w:p>
          <w:bookmarkEnd w:id="0"/>
          <w:p w14:paraId="51E404D5" w14:textId="77777777" w:rsidR="004661F0" w:rsidRPr="001D0651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488" w14:textId="77777777" w:rsidR="004661F0" w:rsidRPr="00FE532E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1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  <w:rPrChange w:id="2" w:author="Nathalie Gasser" w:date="2022-08-23T14:18:00Z">
                  <w:rPr>
                    <w:rFonts w:ascii="Arial" w:hAnsi="Arial" w:cs="Arial"/>
                    <w:sz w:val="18"/>
                    <w:szCs w:val="18"/>
                    <w:highlight w:val="yellow"/>
                    <w:lang w:val="fr-CH"/>
                  </w:rPr>
                </w:rPrChange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end"/>
            </w:r>
            <w:r w:rsidR="00B31862" w:rsidRPr="00FE532E">
              <w:rPr>
                <w:rFonts w:ascii="Arial" w:hAnsi="Arial" w:cs="Arial"/>
                <w:sz w:val="18"/>
                <w:szCs w:val="18"/>
                <w:lang w:val="en-GB"/>
                <w:rPrChange w:id="3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 Test </w:t>
            </w:r>
            <w:r w:rsidRPr="00FE532E">
              <w:rPr>
                <w:rFonts w:ascii="Arial" w:hAnsi="Arial" w:cs="Arial"/>
                <w:sz w:val="18"/>
                <w:szCs w:val="18"/>
                <w:lang w:val="en-GB"/>
                <w:rPrChange w:id="4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QuantiFERON -TB-Gold </w:t>
            </w:r>
          </w:p>
          <w:p w14:paraId="4043F77D" w14:textId="77777777" w:rsidR="00B31862" w:rsidRPr="00FE532E" w:rsidRDefault="00B3186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5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FE532E">
              <w:rPr>
                <w:rFonts w:ascii="Arial" w:hAnsi="Arial" w:cs="Arial"/>
                <w:sz w:val="18"/>
                <w:szCs w:val="18"/>
                <w:lang w:val="en-GB"/>
                <w:rPrChange w:id="6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Date: </w:t>
            </w:r>
            <w:r w:rsidRP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  <w:rPrChange w:id="7" w:author="Nathalie Gasser" w:date="2022-08-23T14:18:00Z">
                  <w:rPr>
                    <w:rFonts w:ascii="Arial" w:hAnsi="Arial" w:cs="Arial"/>
                    <w:sz w:val="18"/>
                    <w:szCs w:val="18"/>
                    <w:highlight w:val="yellow"/>
                    <w:lang w:val="fr-CH"/>
                  </w:rPr>
                </w:rPrChange>
              </w:rPr>
              <w:t>………..</w:t>
            </w:r>
          </w:p>
          <w:p w14:paraId="0A7A4756" w14:textId="77777777" w:rsidR="004661F0" w:rsidRPr="002C653D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C653D">
              <w:rPr>
                <w:rFonts w:ascii="Arial" w:hAnsi="Arial" w:cs="Arial"/>
                <w:b/>
                <w:sz w:val="18"/>
                <w:szCs w:val="18"/>
                <w:lang w:val="fr-CH"/>
              </w:rPr>
              <w:t>Résultat laboratoire</w:t>
            </w:r>
            <w:r w:rsidR="004661F0" w:rsidRPr="002C653D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100F6851" w14:textId="77777777" w:rsidR="004661F0" w:rsidRPr="00580DD6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IU/ml: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="001D0651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Mitogè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>n</w:t>
            </w:r>
            <w:r w:rsidR="001D0651">
              <w:rPr>
                <w:rFonts w:ascii="Arial" w:hAnsi="Arial" w:cs="Arial"/>
                <w:bCs/>
                <w:sz w:val="18"/>
                <w:szCs w:val="18"/>
                <w:lang w:val="fr-CH"/>
              </w:rPr>
              <w:t>e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3A219623" w14:textId="77777777" w:rsidR="004661F0" w:rsidRPr="00580DD6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</w:t>
            </w:r>
            <w:r w:rsidR="004661F0"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358984B9" w14:textId="77777777" w:rsidR="004661F0" w:rsidRPr="00580DD6" w:rsidRDefault="004661F0" w:rsidP="008C2916">
            <w:pPr>
              <w:spacing w:after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non</w:t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indéterminé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609" w14:textId="77777777" w:rsidR="004661F0" w:rsidRPr="002C653D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AU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end"/>
            </w: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31862"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Test </w:t>
            </w: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T-SPOT.TB </w:t>
            </w:r>
          </w:p>
          <w:p w14:paraId="077E2664" w14:textId="77777777" w:rsidR="00B31862" w:rsidRPr="002C653D" w:rsidRDefault="00B3186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Date: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AU"/>
              </w:rPr>
              <w:t>………….</w:t>
            </w:r>
          </w:p>
          <w:p w14:paraId="0D938C32" w14:textId="77777777" w:rsidR="004661F0" w:rsidRPr="00580DD6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Résultat laboratoire</w:t>
            </w:r>
            <w:r w:rsidR="004661F0"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707600AD" w14:textId="77777777" w:rsidR="004661F0" w:rsidRPr="00580DD6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ESAT-6: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CFP-10: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7A04D49F" w14:textId="77777777" w:rsidR="004661F0" w:rsidRPr="00580DD6" w:rsidRDefault="00A042C1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</w:t>
            </w:r>
            <w:r w:rsidR="004661F0"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</w:p>
          <w:p w14:paraId="265DC7A2" w14:textId="77777777" w:rsidR="004661F0" w:rsidRPr="00580DD6" w:rsidRDefault="004661F0" w:rsidP="008C2916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non</w:t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42C1" w:rsidRPr="00580DD6">
              <w:rPr>
                <w:rFonts w:ascii="Arial" w:hAnsi="Arial" w:cs="Arial"/>
                <w:sz w:val="18"/>
                <w:szCs w:val="18"/>
                <w:lang w:val="fr-CH"/>
              </w:rPr>
              <w:t>indéterminé</w:t>
            </w:r>
          </w:p>
        </w:tc>
      </w:tr>
      <w:tr w:rsidR="004661F0" w:rsidRPr="00982530" w14:paraId="0FB13E49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C83" w14:textId="77777777" w:rsidR="004661F0" w:rsidRPr="00580DD6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1A9A891D" w14:textId="77777777" w:rsidR="004661F0" w:rsidRPr="00B5722A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2A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A1D" w14:textId="77777777" w:rsidR="004661F0" w:rsidRPr="001D0651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  <w:p w14:paraId="2D442670" w14:textId="77777777" w:rsidR="001D0651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="00B31862" w:rsidRPr="001D065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H"/>
              </w:rPr>
              <w:t>ème</w:t>
            </w:r>
            <w:r w:rsidR="00A042C1" w:rsidRP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Test</w:t>
            </w:r>
            <w:r w:rsid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sang</w:t>
            </w:r>
            <w:r w:rsidR="009A348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u</w:t>
            </w:r>
            <w:r w:rsidR="001D0651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 (IGRA)</w:t>
            </w:r>
          </w:p>
          <w:p w14:paraId="2A83709A" w14:textId="77777777" w:rsidR="004661F0" w:rsidRPr="00982530" w:rsidRDefault="0043272F" w:rsidP="0043272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>2 mois</w:t>
            </w:r>
            <w:r w:rsidR="00B31862" w:rsidRPr="009825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 xml:space="preserve"> après contact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C97" w14:textId="77777777" w:rsidR="004661F0" w:rsidRPr="00FE532E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8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  <w:rPrChange w:id="9" w:author="Nathalie Gasser" w:date="2022-08-23T14:18:00Z">
                  <w:rPr>
                    <w:rFonts w:ascii="Arial" w:hAnsi="Arial" w:cs="Arial"/>
                    <w:sz w:val="18"/>
                    <w:szCs w:val="18"/>
                    <w:highlight w:val="yellow"/>
                    <w:lang w:val="fr-CH"/>
                  </w:rPr>
                </w:rPrChange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end"/>
            </w:r>
            <w:r w:rsidR="00326B80" w:rsidRPr="00FE532E">
              <w:rPr>
                <w:rFonts w:ascii="Arial" w:hAnsi="Arial" w:cs="Arial"/>
                <w:sz w:val="18"/>
                <w:szCs w:val="18"/>
                <w:lang w:val="en-GB"/>
                <w:rPrChange w:id="10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 Test</w:t>
            </w:r>
            <w:r w:rsidR="007F5FAA" w:rsidRPr="00FE532E">
              <w:rPr>
                <w:rFonts w:ascii="Arial" w:hAnsi="Arial" w:cs="Arial"/>
                <w:sz w:val="18"/>
                <w:szCs w:val="18"/>
                <w:lang w:val="en-GB"/>
                <w:rPrChange w:id="11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 </w:t>
            </w:r>
            <w:r w:rsidRPr="00FE532E">
              <w:rPr>
                <w:rFonts w:ascii="Arial" w:hAnsi="Arial" w:cs="Arial"/>
                <w:sz w:val="18"/>
                <w:szCs w:val="18"/>
                <w:lang w:val="en-GB"/>
                <w:rPrChange w:id="12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QuantiFERON -TB-Gold </w:t>
            </w:r>
          </w:p>
          <w:p w14:paraId="471AFBC3" w14:textId="77777777" w:rsidR="000F56B2" w:rsidRPr="00FE532E" w:rsidRDefault="000F56B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  <w:rPrChange w:id="13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</w:pPr>
            <w:r w:rsidRPr="00FE532E">
              <w:rPr>
                <w:rFonts w:ascii="Arial" w:hAnsi="Arial" w:cs="Arial"/>
                <w:sz w:val="18"/>
                <w:szCs w:val="18"/>
                <w:lang w:val="en-GB"/>
                <w:rPrChange w:id="14" w:author="Nathalie Gasser" w:date="2022-08-23T14:18:00Z">
                  <w:rPr>
                    <w:rFonts w:ascii="Arial" w:hAnsi="Arial" w:cs="Arial"/>
                    <w:sz w:val="18"/>
                    <w:szCs w:val="18"/>
                    <w:lang w:val="fr-CH"/>
                  </w:rPr>
                </w:rPrChange>
              </w:rPr>
              <w:t xml:space="preserve">Date: </w:t>
            </w:r>
            <w:r w:rsidRP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  <w:rPrChange w:id="15" w:author="Nathalie Gasser" w:date="2022-08-23T14:18:00Z">
                  <w:rPr>
                    <w:rFonts w:ascii="Arial" w:hAnsi="Arial" w:cs="Arial"/>
                    <w:sz w:val="18"/>
                    <w:szCs w:val="18"/>
                    <w:highlight w:val="yellow"/>
                    <w:lang w:val="fr-CH"/>
                  </w:rPr>
                </w:rPrChange>
              </w:rPr>
              <w:t>………..</w:t>
            </w:r>
          </w:p>
          <w:p w14:paraId="71393670" w14:textId="77777777" w:rsidR="00A042C1" w:rsidRPr="00A042C1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042C1">
              <w:rPr>
                <w:rFonts w:ascii="Arial" w:hAnsi="Arial" w:cs="Arial"/>
                <w:b/>
                <w:sz w:val="18"/>
                <w:szCs w:val="18"/>
                <w:lang w:val="fr-FR"/>
              </w:rPr>
              <w:t>Résultat laboratoire:</w:t>
            </w:r>
          </w:p>
          <w:p w14:paraId="3AEA5548" w14:textId="77777777" w:rsidR="00A042C1" w:rsidRPr="00A042C1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A042C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IU/ml: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....................</w:t>
            </w:r>
            <w:r w:rsidR="001D065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Mitogè</w:t>
            </w:r>
            <w:r w:rsidRPr="00A042C1">
              <w:rPr>
                <w:rFonts w:ascii="Arial" w:hAnsi="Arial" w:cs="Arial"/>
                <w:bCs/>
                <w:sz w:val="18"/>
                <w:szCs w:val="18"/>
                <w:lang w:val="fr-FR"/>
              </w:rPr>
              <w:t>n</w:t>
            </w:r>
            <w:r w:rsidR="001D0651">
              <w:rPr>
                <w:rFonts w:ascii="Arial" w:hAnsi="Arial" w:cs="Arial"/>
                <w:bCs/>
                <w:sz w:val="18"/>
                <w:szCs w:val="18"/>
                <w:lang w:val="fr-FR"/>
              </w:rPr>
              <w:t>e</w:t>
            </w:r>
            <w:r w:rsidRPr="00A042C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....................</w:t>
            </w:r>
            <w:r w:rsidRPr="00A042C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  <w:p w14:paraId="4AD688E4" w14:textId="77777777" w:rsidR="00A042C1" w:rsidRPr="00580DD6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Infecté:</w:t>
            </w:r>
          </w:p>
          <w:p w14:paraId="234E7596" w14:textId="77777777" w:rsidR="004661F0" w:rsidRPr="00580DD6" w:rsidRDefault="00A042C1" w:rsidP="00A042C1">
            <w:pPr>
              <w:spacing w:after="6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oui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non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indéterminé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E68" w14:textId="77777777" w:rsidR="004661F0" w:rsidRPr="002C653D" w:rsidRDefault="004661F0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AU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fldChar w:fldCharType="end"/>
            </w: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31862"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Test </w:t>
            </w: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T-SPOT.TB </w:t>
            </w:r>
          </w:p>
          <w:p w14:paraId="21F25720" w14:textId="77777777" w:rsidR="000F56B2" w:rsidRPr="002C653D" w:rsidRDefault="000F56B2" w:rsidP="008C2916">
            <w:pPr>
              <w:spacing w:before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653D">
              <w:rPr>
                <w:rFonts w:ascii="Arial" w:hAnsi="Arial" w:cs="Arial"/>
                <w:sz w:val="18"/>
                <w:szCs w:val="18"/>
                <w:lang w:val="en-AU"/>
              </w:rPr>
              <w:t xml:space="preserve">Date: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en-AU"/>
              </w:rPr>
              <w:t>…………….</w:t>
            </w:r>
          </w:p>
          <w:p w14:paraId="69053B11" w14:textId="77777777" w:rsidR="00A042C1" w:rsidRPr="00A042C1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042C1">
              <w:rPr>
                <w:rFonts w:ascii="Arial" w:hAnsi="Arial" w:cs="Arial"/>
                <w:b/>
                <w:sz w:val="18"/>
                <w:szCs w:val="18"/>
                <w:lang w:val="fr-FR"/>
              </w:rPr>
              <w:t>Résultat laboratoire:</w:t>
            </w:r>
          </w:p>
          <w:p w14:paraId="08B7F038" w14:textId="77777777" w:rsidR="00A042C1" w:rsidRPr="00580DD6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ESAT-6: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CFP-10: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....................</w:t>
            </w:r>
            <w:r w:rsidRPr="00580DD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13873D2F" w14:textId="77777777" w:rsidR="00A042C1" w:rsidRPr="00580DD6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80DD6">
              <w:rPr>
                <w:rFonts w:ascii="Arial" w:hAnsi="Arial" w:cs="Arial"/>
                <w:b/>
                <w:sz w:val="18"/>
                <w:szCs w:val="18"/>
                <w:lang w:val="fr-CH"/>
              </w:rPr>
              <w:t>Infecté:</w:t>
            </w:r>
          </w:p>
          <w:p w14:paraId="4642E753" w14:textId="77777777" w:rsidR="004661F0" w:rsidRPr="00580DD6" w:rsidRDefault="00A042C1" w:rsidP="00A042C1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oui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non   </w:t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FE532E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580DD6">
              <w:rPr>
                <w:rFonts w:ascii="Arial" w:hAnsi="Arial" w:cs="Arial"/>
                <w:sz w:val="18"/>
                <w:szCs w:val="18"/>
                <w:lang w:val="fr-CH"/>
              </w:rPr>
              <w:t xml:space="preserve"> indéterminé</w:t>
            </w:r>
          </w:p>
        </w:tc>
      </w:tr>
      <w:tr w:rsidR="004661F0" w:rsidRPr="00B31862" w14:paraId="60FB15D2" w14:textId="77777777" w:rsidTr="008C2916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35E9" w14:textId="77777777" w:rsidR="004661F0" w:rsidRPr="00B5722A" w:rsidRDefault="004661F0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2A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F8BE" w14:textId="77777777" w:rsidR="004661F0" w:rsidRPr="00B5722A" w:rsidRDefault="00B31862" w:rsidP="008C29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Cliché thoracique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A8DB4" w14:textId="77777777" w:rsidR="004661F0" w:rsidRPr="001D0651" w:rsidRDefault="00A042C1" w:rsidP="008C2916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1D0651">
              <w:rPr>
                <w:rFonts w:ascii="Arial" w:hAnsi="Arial" w:cs="Arial"/>
                <w:bCs/>
                <w:sz w:val="18"/>
                <w:szCs w:val="18"/>
                <w:lang w:val="fr-CH"/>
              </w:rPr>
              <w:t>Date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  <w:r w:rsidR="00C600F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……….……</w:t>
            </w:r>
            <w:r w:rsidR="00C600F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1D0651">
              <w:rPr>
                <w:rFonts w:ascii="Arial" w:hAnsi="Arial" w:cs="Arial"/>
                <w:bCs/>
                <w:sz w:val="18"/>
                <w:szCs w:val="18"/>
                <w:lang w:val="fr-CH"/>
              </w:rPr>
              <w:t>Résultat</w:t>
            </w:r>
            <w:r w:rsidR="004661F0"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:…….…………………………….………..</w:t>
            </w:r>
          </w:p>
        </w:tc>
      </w:tr>
      <w:tr w:rsidR="004661F0" w:rsidRPr="00FE532E" w14:paraId="4C80B719" w14:textId="77777777" w:rsidTr="008C2916">
        <w:trPr>
          <w:cantSplit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B80F48E" w14:textId="77777777" w:rsidR="004661F0" w:rsidRPr="00A21817" w:rsidRDefault="004661F0" w:rsidP="008C291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sz w:val="18"/>
                <w:szCs w:val="18"/>
                <w:lang w:val="fr-FR"/>
              </w:rPr>
              <w:t>*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Veuillez indique</w:t>
            </w:r>
            <w:r w:rsidR="00645E8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le résultat du test tuberculinique en </w:t>
            </w:r>
            <w:r w:rsidR="00A21817" w:rsidRPr="00982530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mm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r w:rsidR="00A21817" w:rsidRPr="00982530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positif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ou </w:t>
            </w:r>
            <w:r w:rsidR="00A21817" w:rsidRPr="00982530">
              <w:rPr>
                <w:rFonts w:ascii="Arial" w:hAnsi="Arial" w:cs="Arial"/>
                <w:b/>
                <w:bCs/>
                <w:i/>
                <w:sz w:val="18"/>
                <w:szCs w:val="18"/>
                <w:lang w:val="fr-FR"/>
              </w:rPr>
              <w:t>négatif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ne suffit pas</w:t>
            </w:r>
            <w:r w:rsidR="00645E8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  <w:p w14:paraId="3D32A834" w14:textId="77777777" w:rsidR="004661F0" w:rsidRPr="00A21817" w:rsidRDefault="00A21817" w:rsidP="008C2916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  Selon </w:t>
            </w:r>
            <w:r w:rsidR="00223CBF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recomm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</w:t>
            </w:r>
            <w:r w:rsidR="00223CBF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ndations 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du </w:t>
            </w:r>
            <w:r w:rsidR="00B318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« 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Manuel de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la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tuberculose</w:t>
            </w:r>
            <w:r w:rsidR="00B318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»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la Ligue pulmonaire suisse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et de l’OFSP</w:t>
            </w:r>
            <w:r w:rsidR="004661F0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(www.tbinfo.ch)</w:t>
            </w:r>
          </w:p>
          <w:p w14:paraId="5B6BAAB5" w14:textId="77777777" w:rsidR="004661F0" w:rsidRPr="00A21817" w:rsidRDefault="004661F0" w:rsidP="00223CBF">
            <w:pPr>
              <w:spacing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*** 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 cas d’immunosuppression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pas de temps d’attente et après 8 semaine</w:t>
            </w:r>
            <w:r w:rsidR="00223CB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="00A21817"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effectuer seulement le test sanguin.</w:t>
            </w:r>
            <w:r w:rsidRPr="00A218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00FD0FA8" w14:textId="77777777" w:rsidR="004661F0" w:rsidRPr="00A21817" w:rsidRDefault="004661F0" w:rsidP="004661F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74E3DC8" w14:textId="77777777" w:rsidR="004661F0" w:rsidRPr="00982530" w:rsidRDefault="00223CBF" w:rsidP="004661F0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982530">
        <w:rPr>
          <w:rFonts w:ascii="Arial" w:hAnsi="Arial" w:cs="Arial"/>
          <w:b/>
          <w:bCs/>
          <w:sz w:val="20"/>
          <w:szCs w:val="20"/>
          <w:lang w:val="fr-CH"/>
        </w:rPr>
        <w:t xml:space="preserve">Mesures </w:t>
      </w:r>
      <w:r w:rsidR="00A21817" w:rsidRPr="00982530">
        <w:rPr>
          <w:rFonts w:ascii="Arial" w:hAnsi="Arial" w:cs="Arial"/>
          <w:b/>
          <w:bCs/>
          <w:sz w:val="20"/>
          <w:szCs w:val="20"/>
          <w:lang w:val="fr-CH"/>
        </w:rPr>
        <w:t>thérapeutique</w:t>
      </w:r>
      <w:r w:rsidRPr="00982530">
        <w:rPr>
          <w:rFonts w:ascii="Arial" w:hAnsi="Arial" w:cs="Arial"/>
          <w:b/>
          <w:bCs/>
          <w:sz w:val="20"/>
          <w:szCs w:val="20"/>
          <w:lang w:val="fr-CH"/>
        </w:rPr>
        <w:t>s</w:t>
      </w:r>
      <w:r w:rsidR="00A21817" w:rsidRPr="00982530">
        <w:rPr>
          <w:rFonts w:ascii="Arial" w:hAnsi="Arial" w:cs="Arial"/>
          <w:b/>
          <w:bCs/>
          <w:sz w:val="20"/>
          <w:szCs w:val="20"/>
          <w:lang w:val="fr-CH"/>
        </w:rPr>
        <w:t xml:space="preserve"> convenu</w:t>
      </w:r>
      <w:r w:rsidRPr="00982530">
        <w:rPr>
          <w:rFonts w:ascii="Arial" w:hAnsi="Arial" w:cs="Arial"/>
          <w:b/>
          <w:bCs/>
          <w:sz w:val="20"/>
          <w:szCs w:val="20"/>
          <w:lang w:val="fr-CH"/>
        </w:rPr>
        <w:t>es</w:t>
      </w:r>
      <w:r w:rsidR="004661F0" w:rsidRPr="00982530">
        <w:rPr>
          <w:rFonts w:ascii="Arial" w:hAnsi="Arial" w:cs="Arial"/>
          <w:b/>
          <w:bCs/>
          <w:sz w:val="20"/>
          <w:szCs w:val="20"/>
          <w:lang w:val="fr-CH"/>
        </w:rPr>
        <w:t>:</w:t>
      </w:r>
    </w:p>
    <w:p w14:paraId="5FA4D967" w14:textId="77777777" w:rsidR="004661F0" w:rsidRPr="00982530" w:rsidRDefault="00720A12" w:rsidP="00982530">
      <w:pPr>
        <w:rPr>
          <w:rFonts w:ascii="Arial" w:hAnsi="Arial" w:cs="Arial"/>
          <w:sz w:val="20"/>
          <w:szCs w:val="20"/>
          <w:lang w:val="fr-CH"/>
        </w:rPr>
      </w:pPr>
      <w:bookmarkStart w:id="16" w:name="Kontrollkästchen21"/>
      <w:r w:rsidRPr="00982530">
        <w:rPr>
          <w:rFonts w:ascii="Arial" w:hAnsi="Arial" w:cs="Arial"/>
          <w:sz w:val="20"/>
          <w:szCs w:val="20"/>
          <w:lang w:val="fr-CH"/>
        </w:rPr>
        <w:t xml:space="preserve">Aucune   </w:t>
      </w:r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982530">
        <w:rPr>
          <w:rFonts w:ascii="Arial" w:hAnsi="Arial" w:cs="Arial"/>
          <w:sz w:val="20"/>
          <w:szCs w:val="20"/>
          <w:highlight w:val="yellow"/>
          <w:lang w:val="fr-CH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6"/>
      <w:r w:rsidR="00A21817" w:rsidRPr="00982530">
        <w:rPr>
          <w:rFonts w:ascii="Arial" w:hAnsi="Arial" w:cs="Arial"/>
          <w:sz w:val="20"/>
          <w:szCs w:val="20"/>
          <w:lang w:val="fr-CH"/>
        </w:rPr>
        <w:t xml:space="preserve">  raisons</w:t>
      </w:r>
      <w:r w:rsidR="00C600F0" w:rsidRPr="00982530">
        <w:rPr>
          <w:rFonts w:ascii="Arial" w:hAnsi="Arial" w:cs="Arial"/>
          <w:sz w:val="20"/>
          <w:szCs w:val="20"/>
          <w:lang w:val="fr-CH"/>
        </w:rPr>
        <w:t xml:space="preserve"> </w:t>
      </w:r>
      <w:r w:rsidR="004661F0" w:rsidRPr="00982530">
        <w:rPr>
          <w:rFonts w:ascii="Arial" w:hAnsi="Arial" w:cs="Arial"/>
          <w:sz w:val="20"/>
          <w:szCs w:val="20"/>
          <w:highlight w:val="yellow"/>
          <w:lang w:val="fr-CH"/>
        </w:rPr>
        <w:t>……………………………………………………………………………………………</w:t>
      </w:r>
    </w:p>
    <w:p w14:paraId="52352F27" w14:textId="275515BB" w:rsidR="004661F0" w:rsidRPr="00A21817" w:rsidRDefault="00A21817" w:rsidP="00982530">
      <w:pPr>
        <w:rPr>
          <w:rFonts w:ascii="Arial" w:hAnsi="Arial" w:cs="Arial"/>
          <w:sz w:val="20"/>
          <w:szCs w:val="20"/>
          <w:lang w:val="fr-FR"/>
        </w:rPr>
      </w:pPr>
      <w:r w:rsidRPr="00A21817">
        <w:rPr>
          <w:rFonts w:ascii="Arial" w:hAnsi="Arial" w:cs="Arial"/>
          <w:sz w:val="20"/>
          <w:szCs w:val="20"/>
          <w:lang w:val="fr-FR"/>
        </w:rPr>
        <w:t xml:space="preserve">Traitement d’une tuberculose infectieuse </w:t>
      </w:r>
      <w:del w:id="17" w:author="Nathalie Gasser" w:date="2022-08-23T14:19:00Z">
        <w:r w:rsidRPr="00A21817" w:rsidDel="00FE532E">
          <w:rPr>
            <w:rFonts w:ascii="Arial" w:hAnsi="Arial" w:cs="Arial"/>
            <w:sz w:val="20"/>
            <w:szCs w:val="20"/>
            <w:lang w:val="fr-FR"/>
          </w:rPr>
          <w:delText xml:space="preserve">latente </w:delText>
        </w:r>
      </w:del>
      <w:r>
        <w:rPr>
          <w:rFonts w:ascii="Arial" w:hAnsi="Arial" w:cs="Arial"/>
          <w:sz w:val="20"/>
          <w:szCs w:val="20"/>
          <w:lang w:val="fr-FR"/>
        </w:rPr>
        <w:t>(</w:t>
      </w:r>
      <w:r w:rsidR="00693505">
        <w:rPr>
          <w:rFonts w:ascii="Arial" w:hAnsi="Arial" w:cs="Arial"/>
          <w:sz w:val="20"/>
          <w:szCs w:val="20"/>
          <w:lang w:val="fr-FR"/>
        </w:rPr>
        <w:t>ITB</w:t>
      </w:r>
      <w:del w:id="18" w:author="Nathalie Gasser" w:date="2022-08-23T14:19:00Z">
        <w:r w:rsidR="00693505" w:rsidDel="00FE532E">
          <w:rPr>
            <w:rFonts w:ascii="Arial" w:hAnsi="Arial" w:cs="Arial"/>
            <w:sz w:val="20"/>
            <w:szCs w:val="20"/>
            <w:lang w:val="fr-FR"/>
          </w:rPr>
          <w:delText>L</w:delText>
        </w:r>
      </w:del>
      <w:r>
        <w:rPr>
          <w:rFonts w:ascii="Arial" w:hAnsi="Arial" w:cs="Arial"/>
          <w:sz w:val="20"/>
          <w:szCs w:val="20"/>
          <w:lang w:val="fr-FR"/>
        </w:rPr>
        <w:t>):  oui</w:t>
      </w:r>
      <w:r w:rsidR="004661F0" w:rsidRPr="00A21817">
        <w:rPr>
          <w:rFonts w:ascii="Arial" w:hAnsi="Arial" w:cs="Arial"/>
          <w:sz w:val="20"/>
          <w:szCs w:val="20"/>
          <w:lang w:val="fr-FR"/>
        </w:rPr>
        <w:t xml:space="preserve">  </w:t>
      </w:r>
      <w:bookmarkStart w:id="19" w:name="Kontrollkästchen22"/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1D0651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9"/>
      <w:r>
        <w:rPr>
          <w:rFonts w:ascii="Arial" w:hAnsi="Arial" w:cs="Arial"/>
          <w:sz w:val="20"/>
          <w:szCs w:val="20"/>
          <w:lang w:val="fr-FR"/>
        </w:rPr>
        <w:t xml:space="preserve">    non</w:t>
      </w:r>
      <w:r w:rsidR="004661F0" w:rsidRPr="00A21817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20" w:name="Kontrollkästchen23"/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4661F0" w:rsidRPr="001D0651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661F0"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0"/>
      <w:r w:rsidR="004661F0" w:rsidRPr="00A21817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5D5ECE85" w14:textId="77777777" w:rsidR="004661F0" w:rsidRPr="00A21817" w:rsidRDefault="004661F0" w:rsidP="004661F0">
      <w:pPr>
        <w:ind w:left="180"/>
        <w:rPr>
          <w:rFonts w:ascii="Arial" w:hAnsi="Arial" w:cs="Arial"/>
          <w:sz w:val="20"/>
          <w:szCs w:val="20"/>
          <w:lang w:val="fr-FR"/>
        </w:rPr>
      </w:pPr>
    </w:p>
    <w:p w14:paraId="1925BEFA" w14:textId="77777777" w:rsidR="004661F0" w:rsidRPr="00A21817" w:rsidRDefault="00A21817" w:rsidP="004661F0">
      <w:pPr>
        <w:rPr>
          <w:rFonts w:ascii="Arial" w:hAnsi="Arial" w:cs="Arial"/>
          <w:sz w:val="20"/>
          <w:szCs w:val="20"/>
          <w:lang w:val="fr-FR"/>
        </w:rPr>
      </w:pPr>
      <w:r w:rsidRPr="00A21817">
        <w:rPr>
          <w:rFonts w:ascii="Arial" w:hAnsi="Arial" w:cs="Arial"/>
          <w:sz w:val="20"/>
          <w:szCs w:val="20"/>
          <w:lang w:val="fr-FR"/>
        </w:rPr>
        <w:t xml:space="preserve">Si </w:t>
      </w:r>
      <w:r w:rsidRPr="00982530">
        <w:rPr>
          <w:rFonts w:ascii="Arial" w:hAnsi="Arial" w:cs="Arial"/>
          <w:b/>
          <w:sz w:val="20"/>
          <w:szCs w:val="20"/>
          <w:lang w:val="fr-FR"/>
        </w:rPr>
        <w:t>oui</w:t>
      </w:r>
      <w:r w:rsidRPr="00A21817">
        <w:rPr>
          <w:rFonts w:ascii="Arial" w:hAnsi="Arial" w:cs="Arial"/>
          <w:sz w:val="20"/>
          <w:szCs w:val="20"/>
          <w:lang w:val="fr-FR"/>
        </w:rPr>
        <w:t>, au moyen de</w:t>
      </w:r>
      <w:bookmarkStart w:id="21" w:name="Kontrollkästchen24"/>
      <w:r w:rsidR="00192ACC">
        <w:rPr>
          <w:rFonts w:ascii="Arial" w:hAnsi="Arial" w:cs="Arial"/>
          <w:sz w:val="20"/>
          <w:szCs w:val="20"/>
          <w:lang w:val="fr-FR"/>
        </w:rPr>
        <w:t> :</w:t>
      </w:r>
    </w:p>
    <w:p w14:paraId="581C3D8F" w14:textId="77777777" w:rsidR="004661F0" w:rsidRPr="00645E8E" w:rsidRDefault="004661F0" w:rsidP="004661F0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D0651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1"/>
      <w:r w:rsidRP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Pr="00645E8E">
        <w:rPr>
          <w:rFonts w:ascii="Arial" w:hAnsi="Arial" w:cs="Arial"/>
          <w:b/>
          <w:sz w:val="20"/>
          <w:szCs w:val="20"/>
          <w:lang w:val="fr-FR"/>
        </w:rPr>
        <w:t>Isoniazid</w:t>
      </w:r>
      <w:r w:rsidR="00A21817" w:rsidRPr="00645E8E">
        <w:rPr>
          <w:rFonts w:ascii="Arial" w:hAnsi="Arial" w:cs="Arial"/>
          <w:b/>
          <w:sz w:val="20"/>
          <w:szCs w:val="20"/>
          <w:lang w:val="fr-FR"/>
        </w:rPr>
        <w:t>e</w:t>
      </w:r>
      <w:r w:rsidR="00A21817" w:rsidRPr="00645E8E">
        <w:rPr>
          <w:rFonts w:ascii="Arial" w:hAnsi="Arial" w:cs="Arial"/>
          <w:sz w:val="20"/>
          <w:szCs w:val="20"/>
          <w:lang w:val="fr-FR"/>
        </w:rPr>
        <w:t xml:space="preserve">   </w:t>
      </w:r>
      <w:r w:rsid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="00A21817" w:rsidRPr="00645E8E">
        <w:rPr>
          <w:rFonts w:ascii="Arial" w:hAnsi="Arial" w:cs="Arial"/>
          <w:sz w:val="20"/>
          <w:szCs w:val="20"/>
          <w:lang w:val="fr-FR"/>
        </w:rPr>
        <w:t>pendant</w:t>
      </w:r>
      <w:r w:rsidR="00645E8E" w:rsidRP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="00645E8E" w:rsidRPr="001D0651">
        <w:rPr>
          <w:rFonts w:ascii="Arial" w:hAnsi="Arial" w:cs="Arial"/>
          <w:sz w:val="20"/>
          <w:szCs w:val="20"/>
          <w:highlight w:val="yellow"/>
          <w:lang w:val="fr-FR"/>
        </w:rPr>
        <w:t>….…</w:t>
      </w:r>
      <w:r w:rsidR="00C600F0">
        <w:rPr>
          <w:rFonts w:ascii="Arial" w:hAnsi="Arial" w:cs="Arial"/>
          <w:sz w:val="20"/>
          <w:szCs w:val="20"/>
          <w:lang w:val="fr-FR"/>
        </w:rPr>
        <w:t xml:space="preserve"> </w:t>
      </w:r>
      <w:r w:rsidR="00645E8E" w:rsidRPr="00645E8E">
        <w:rPr>
          <w:rFonts w:ascii="Arial" w:hAnsi="Arial" w:cs="Arial"/>
          <w:sz w:val="20"/>
          <w:szCs w:val="20"/>
          <w:lang w:val="fr-FR"/>
        </w:rPr>
        <w:t>mois</w:t>
      </w:r>
      <w:r w:rsidRPr="00645E8E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22" w:name="Kontrollkästchen25"/>
      <w:r w:rsidR="00C600F0">
        <w:rPr>
          <w:rFonts w:ascii="Arial" w:hAnsi="Arial" w:cs="Arial"/>
          <w:sz w:val="20"/>
          <w:szCs w:val="20"/>
          <w:lang w:val="fr-FR"/>
        </w:rPr>
        <w:t xml:space="preserve">    </w:t>
      </w:r>
      <w:r w:rsidR="00C600F0" w:rsidRPr="00982530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</w:p>
    <w:p w14:paraId="4E726E64" w14:textId="77777777" w:rsidR="004661F0" w:rsidRDefault="004661F0" w:rsidP="004661F0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D0651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2"/>
      <w:r w:rsidRP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Pr="00645E8E">
        <w:rPr>
          <w:rFonts w:ascii="Arial" w:hAnsi="Arial" w:cs="Arial"/>
          <w:b/>
          <w:sz w:val="20"/>
          <w:szCs w:val="20"/>
          <w:lang w:val="fr-FR"/>
        </w:rPr>
        <w:t>Rifampi</w:t>
      </w:r>
      <w:r w:rsidR="00693505">
        <w:rPr>
          <w:rFonts w:ascii="Arial" w:hAnsi="Arial" w:cs="Arial"/>
          <w:b/>
          <w:sz w:val="20"/>
          <w:szCs w:val="20"/>
          <w:lang w:val="fr-FR"/>
        </w:rPr>
        <w:t>c</w:t>
      </w:r>
      <w:r w:rsidRPr="00645E8E">
        <w:rPr>
          <w:rFonts w:ascii="Arial" w:hAnsi="Arial" w:cs="Arial"/>
          <w:b/>
          <w:sz w:val="20"/>
          <w:szCs w:val="20"/>
          <w:lang w:val="fr-FR"/>
        </w:rPr>
        <w:t>in</w:t>
      </w:r>
      <w:r w:rsidR="00645E8E" w:rsidRPr="00645E8E">
        <w:rPr>
          <w:rFonts w:ascii="Arial" w:hAnsi="Arial" w:cs="Arial"/>
          <w:b/>
          <w:sz w:val="20"/>
          <w:szCs w:val="20"/>
          <w:lang w:val="fr-FR"/>
        </w:rPr>
        <w:t>e</w:t>
      </w:r>
      <w:r w:rsidR="00645E8E" w:rsidRPr="00645E8E">
        <w:rPr>
          <w:rFonts w:ascii="Arial" w:hAnsi="Arial" w:cs="Arial"/>
          <w:sz w:val="20"/>
          <w:szCs w:val="20"/>
          <w:lang w:val="fr-FR"/>
        </w:rPr>
        <w:t xml:space="preserve"> pendant</w:t>
      </w:r>
      <w:r w:rsid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="00645E8E" w:rsidRPr="001D0651">
        <w:rPr>
          <w:rFonts w:ascii="Arial" w:hAnsi="Arial" w:cs="Arial"/>
          <w:sz w:val="20"/>
          <w:szCs w:val="20"/>
          <w:highlight w:val="yellow"/>
          <w:lang w:val="fr-FR"/>
        </w:rPr>
        <w:t>…….</w:t>
      </w:r>
      <w:r w:rsidR="00C600F0">
        <w:rPr>
          <w:rFonts w:ascii="Arial" w:hAnsi="Arial" w:cs="Arial"/>
          <w:sz w:val="20"/>
          <w:szCs w:val="20"/>
          <w:lang w:val="fr-FR"/>
        </w:rPr>
        <w:t xml:space="preserve"> </w:t>
      </w:r>
      <w:r w:rsidR="0043272F">
        <w:rPr>
          <w:rFonts w:ascii="Arial" w:hAnsi="Arial" w:cs="Arial"/>
          <w:sz w:val="20"/>
          <w:szCs w:val="20"/>
          <w:lang w:val="fr-FR"/>
        </w:rPr>
        <w:t>m</w:t>
      </w:r>
      <w:r w:rsidR="00645E8E">
        <w:rPr>
          <w:rFonts w:ascii="Arial" w:hAnsi="Arial" w:cs="Arial"/>
          <w:sz w:val="20"/>
          <w:szCs w:val="20"/>
          <w:lang w:val="fr-FR"/>
        </w:rPr>
        <w:t>ois</w:t>
      </w:r>
      <w:r w:rsidR="0043272F">
        <w:rPr>
          <w:rFonts w:ascii="Arial" w:hAnsi="Arial" w:cs="Arial"/>
          <w:sz w:val="20"/>
          <w:szCs w:val="20"/>
          <w:lang w:val="fr-FR"/>
        </w:rPr>
        <w:tab/>
      </w:r>
      <w:r w:rsidR="0043272F" w:rsidRPr="00026B1C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</w:p>
    <w:p w14:paraId="1701CB32" w14:textId="77777777" w:rsidR="0043272F" w:rsidRPr="00645E8E" w:rsidRDefault="0043272F" w:rsidP="004661F0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1D065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D0651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FE532E">
        <w:rPr>
          <w:rFonts w:ascii="Arial" w:hAnsi="Arial" w:cs="Arial"/>
          <w:sz w:val="20"/>
          <w:szCs w:val="20"/>
          <w:highlight w:val="yellow"/>
        </w:rPr>
      </w:r>
      <w:r w:rsidR="00FE532E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0651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645E8E">
        <w:rPr>
          <w:rFonts w:ascii="Arial" w:hAnsi="Arial" w:cs="Arial"/>
          <w:sz w:val="20"/>
          <w:szCs w:val="20"/>
          <w:lang w:val="fr-FR"/>
        </w:rPr>
        <w:t xml:space="preserve"> </w:t>
      </w:r>
      <w:r w:rsidRPr="00645E8E">
        <w:rPr>
          <w:rFonts w:ascii="Arial" w:hAnsi="Arial" w:cs="Arial"/>
          <w:b/>
          <w:sz w:val="20"/>
          <w:szCs w:val="20"/>
          <w:lang w:val="fr-FR"/>
        </w:rPr>
        <w:t>Rifampi</w:t>
      </w:r>
      <w:r>
        <w:rPr>
          <w:rFonts w:ascii="Arial" w:hAnsi="Arial" w:cs="Arial"/>
          <w:b/>
          <w:sz w:val="20"/>
          <w:szCs w:val="20"/>
          <w:lang w:val="fr-FR"/>
        </w:rPr>
        <w:t>c</w:t>
      </w:r>
      <w:r w:rsidRPr="00645E8E">
        <w:rPr>
          <w:rFonts w:ascii="Arial" w:hAnsi="Arial" w:cs="Arial"/>
          <w:b/>
          <w:sz w:val="20"/>
          <w:szCs w:val="20"/>
          <w:lang w:val="fr-FR"/>
        </w:rPr>
        <w:t>ine</w:t>
      </w:r>
      <w:r>
        <w:rPr>
          <w:rFonts w:ascii="Arial" w:hAnsi="Arial" w:cs="Arial"/>
          <w:b/>
          <w:sz w:val="20"/>
          <w:szCs w:val="20"/>
          <w:lang w:val="fr-FR"/>
        </w:rPr>
        <w:t xml:space="preserve"> et Isoniazide</w:t>
      </w:r>
      <w:r w:rsidRPr="00645E8E">
        <w:rPr>
          <w:rFonts w:ascii="Arial" w:hAnsi="Arial" w:cs="Arial"/>
          <w:sz w:val="20"/>
          <w:szCs w:val="20"/>
          <w:lang w:val="fr-FR"/>
        </w:rPr>
        <w:t xml:space="preserve"> pendant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D0651">
        <w:rPr>
          <w:rFonts w:ascii="Arial" w:hAnsi="Arial" w:cs="Arial"/>
          <w:sz w:val="20"/>
          <w:szCs w:val="20"/>
          <w:highlight w:val="yellow"/>
          <w:lang w:val="fr-FR"/>
        </w:rPr>
        <w:t>…….</w:t>
      </w:r>
      <w:r>
        <w:rPr>
          <w:rFonts w:ascii="Arial" w:hAnsi="Arial" w:cs="Arial"/>
          <w:sz w:val="20"/>
          <w:szCs w:val="20"/>
          <w:lang w:val="fr-FR"/>
        </w:rPr>
        <w:t xml:space="preserve"> mois</w:t>
      </w:r>
    </w:p>
    <w:p w14:paraId="3ADD00FA" w14:textId="77777777" w:rsidR="004661F0" w:rsidRPr="00645E8E" w:rsidRDefault="00645E8E" w:rsidP="004661F0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Début du traitement</w:t>
      </w:r>
      <w:r w:rsidR="00693505">
        <w:rPr>
          <w:rFonts w:ascii="Arial" w:hAnsi="Arial" w:cs="Arial"/>
          <w:sz w:val="20"/>
          <w:szCs w:val="20"/>
          <w:lang w:val="fr-FR"/>
        </w:rPr>
        <w:t xml:space="preserve">: </w:t>
      </w:r>
      <w:r w:rsidR="00693505" w:rsidRPr="001D0651">
        <w:rPr>
          <w:rFonts w:ascii="Arial" w:hAnsi="Arial" w:cs="Arial"/>
          <w:sz w:val="20"/>
          <w:szCs w:val="20"/>
          <w:highlight w:val="yellow"/>
          <w:lang w:val="fr-FR"/>
        </w:rPr>
        <w:t>…………</w:t>
      </w:r>
    </w:p>
    <w:p w14:paraId="4B7B390E" w14:textId="77777777" w:rsidR="004661F0" w:rsidRPr="00645E8E" w:rsidRDefault="00645E8E" w:rsidP="004661F0">
      <w:pPr>
        <w:rPr>
          <w:rFonts w:ascii="Arial" w:hAnsi="Arial" w:cs="Arial"/>
          <w:sz w:val="20"/>
          <w:szCs w:val="20"/>
          <w:lang w:val="fr-FR"/>
        </w:rPr>
      </w:pPr>
      <w:r w:rsidRPr="00645E8E">
        <w:rPr>
          <w:rFonts w:ascii="Arial" w:hAnsi="Arial" w:cs="Arial"/>
          <w:sz w:val="20"/>
          <w:szCs w:val="20"/>
          <w:lang w:val="fr-FR"/>
        </w:rPr>
        <w:t>Remarques, autres mesures</w:t>
      </w:r>
      <w:r w:rsidR="004661F0" w:rsidRPr="00645E8E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…………………………………………………………………..……………</w:t>
      </w:r>
      <w:r w:rsidR="00024903">
        <w:rPr>
          <w:rFonts w:ascii="Arial" w:hAnsi="Arial" w:cs="Arial"/>
          <w:sz w:val="20"/>
          <w:szCs w:val="20"/>
          <w:lang w:val="fr-FR"/>
        </w:rPr>
        <w:t>…………………………………………</w:t>
      </w:r>
    </w:p>
    <w:p w14:paraId="5148BDCE" w14:textId="77777777" w:rsidR="004661F0" w:rsidRPr="00645E8E" w:rsidRDefault="00645E8E" w:rsidP="004661F0">
      <w:pPr>
        <w:rPr>
          <w:rFonts w:ascii="Arial" w:hAnsi="Arial" w:cs="Arial"/>
          <w:sz w:val="20"/>
          <w:szCs w:val="20"/>
          <w:lang w:val="fr-FR"/>
        </w:rPr>
      </w:pPr>
      <w:r w:rsidRPr="00645E8E">
        <w:rPr>
          <w:rFonts w:ascii="Arial" w:hAnsi="Arial" w:cs="Arial"/>
          <w:sz w:val="20"/>
          <w:szCs w:val="20"/>
          <w:lang w:val="fr-FR"/>
        </w:rPr>
        <w:t xml:space="preserve">Date: </w:t>
      </w:r>
      <w:r w:rsidRPr="001D0651">
        <w:rPr>
          <w:rFonts w:ascii="Arial" w:hAnsi="Arial" w:cs="Arial"/>
          <w:sz w:val="20"/>
          <w:szCs w:val="20"/>
          <w:highlight w:val="yellow"/>
          <w:lang w:val="fr-FR"/>
        </w:rPr>
        <w:t>……………………..</w:t>
      </w:r>
      <w:r w:rsidRPr="00645E8E">
        <w:rPr>
          <w:rFonts w:ascii="Arial" w:hAnsi="Arial" w:cs="Arial"/>
          <w:sz w:val="20"/>
          <w:szCs w:val="20"/>
          <w:lang w:val="fr-FR"/>
        </w:rPr>
        <w:t xml:space="preserve"> Timbre et signature </w:t>
      </w:r>
      <w:r w:rsidR="004661F0" w:rsidRPr="00645E8E">
        <w:rPr>
          <w:rFonts w:ascii="Arial" w:hAnsi="Arial" w:cs="Arial"/>
          <w:sz w:val="20"/>
          <w:szCs w:val="20"/>
          <w:lang w:val="fr-FR"/>
        </w:rPr>
        <w:t>:</w:t>
      </w:r>
      <w:r w:rsidR="00C600F0">
        <w:rPr>
          <w:rFonts w:ascii="Arial" w:hAnsi="Arial" w:cs="Arial"/>
          <w:sz w:val="20"/>
          <w:szCs w:val="20"/>
          <w:lang w:val="fr-FR"/>
        </w:rPr>
        <w:t xml:space="preserve"> </w:t>
      </w:r>
      <w:r w:rsidR="004661F0" w:rsidRPr="001D0651">
        <w:rPr>
          <w:rFonts w:ascii="Arial" w:hAnsi="Arial" w:cs="Arial"/>
          <w:sz w:val="20"/>
          <w:szCs w:val="20"/>
          <w:highlight w:val="yellow"/>
          <w:lang w:val="fr-FR"/>
        </w:rPr>
        <w:t>….………………………………………………………..</w:t>
      </w:r>
    </w:p>
    <w:sectPr w:rsidR="004661F0" w:rsidRPr="00645E8E" w:rsidSect="00982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73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11EE" w14:textId="77777777" w:rsidR="008A0615" w:rsidRDefault="008A0615">
      <w:r>
        <w:separator/>
      </w:r>
    </w:p>
  </w:endnote>
  <w:endnote w:type="continuationSeparator" w:id="0">
    <w:p w14:paraId="724FC5B9" w14:textId="77777777" w:rsidR="008A0615" w:rsidRDefault="008A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0488" w14:textId="77777777" w:rsidR="004B624D" w:rsidRDefault="004B6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4AB2" w14:textId="77777777" w:rsidR="001D0651" w:rsidRPr="00CE0ACC" w:rsidRDefault="001D0651" w:rsidP="000C318D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  <w:t>T</w:t>
    </w:r>
    <w:r>
      <w:rPr>
        <w:rFonts w:ascii="Arial" w:hAnsi="Arial" w:cs="Arial"/>
        <w:sz w:val="17"/>
        <w:highlight w:val="yellow"/>
        <w:lang w:val="fr-CH"/>
      </w:rPr>
      <w:t>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</w:t>
    </w:r>
  </w:p>
  <w:p w14:paraId="73C16727" w14:textId="77777777" w:rsidR="001D0651" w:rsidRPr="00CE0ACC" w:rsidRDefault="001D0651" w:rsidP="000C318D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982530">
      <w:rPr>
        <w:highlight w:val="yellow"/>
        <w:lang w:val="fr-FR"/>
      </w:rPr>
      <w:t>E-mail</w:t>
    </w:r>
    <w:r>
      <w:rPr>
        <w:rFonts w:ascii="Arial" w:hAnsi="Arial" w:cs="Arial"/>
        <w:sz w:val="17"/>
        <w:highlight w:val="yellow"/>
        <w:lang w:val="fr-CH"/>
      </w:rPr>
      <w:tab/>
      <w:t>Rue n</w:t>
    </w:r>
    <w:r w:rsidRPr="00CE0ACC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Pr="00CE0ACC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Fax</w:t>
    </w:r>
  </w:p>
  <w:p w14:paraId="5D9F30DD" w14:textId="77777777" w:rsidR="001D0651" w:rsidRPr="000C318D" w:rsidRDefault="001D0651" w:rsidP="000C318D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0C318D">
      <w:rPr>
        <w:rFonts w:ascii="Arial" w:hAnsi="Arial" w:cs="Arial"/>
        <w:sz w:val="17"/>
        <w:highlight w:val="yellow"/>
        <w:lang w:val="fr-CH"/>
      </w:rPr>
      <w:tab/>
      <w:t xml:space="preserve">NPA Lieu   </w:t>
    </w:r>
    <w:r w:rsidRPr="000C318D">
      <w:rPr>
        <w:rFonts w:ascii="Arial" w:hAnsi="Arial" w:cs="Arial"/>
        <w:sz w:val="17"/>
        <w:highlight w:val="yellow"/>
        <w:lang w:val="fr-CH"/>
      </w:rPr>
      <w:tab/>
      <w:t>Adresse internet</w:t>
    </w:r>
  </w:p>
  <w:p w14:paraId="3F226521" w14:textId="77777777" w:rsidR="001D0651" w:rsidRPr="000C318D" w:rsidRDefault="001D0651">
    <w:pPr>
      <w:pStyle w:val="Fuzeile"/>
      <w:rPr>
        <w:rFonts w:ascii="Arial" w:hAnsi="Arial" w:cs="Arial"/>
        <w:sz w:val="17"/>
        <w:highlight w:val="yellow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A11" w14:textId="77777777" w:rsidR="004B624D" w:rsidRDefault="004B6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5B01" w14:textId="77777777" w:rsidR="008A0615" w:rsidRDefault="008A0615">
      <w:r>
        <w:separator/>
      </w:r>
    </w:p>
  </w:footnote>
  <w:footnote w:type="continuationSeparator" w:id="0">
    <w:p w14:paraId="772C2682" w14:textId="77777777" w:rsidR="008A0615" w:rsidRDefault="008A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0EE" w14:textId="77777777" w:rsidR="004B624D" w:rsidRDefault="004B6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7FCA" w14:textId="77777777" w:rsidR="004B624D" w:rsidRDefault="004B62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625F" w14:textId="77777777" w:rsidR="004B624D" w:rsidRDefault="004B6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003819977">
    <w:abstractNumId w:val="0"/>
  </w:num>
  <w:num w:numId="2" w16cid:durableId="5448017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F0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4903"/>
    <w:rsid w:val="00025D2C"/>
    <w:rsid w:val="00026B1C"/>
    <w:rsid w:val="00031918"/>
    <w:rsid w:val="00033201"/>
    <w:rsid w:val="00035D80"/>
    <w:rsid w:val="000361C3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6AD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318D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6B2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012E"/>
    <w:rsid w:val="00171021"/>
    <w:rsid w:val="001712E0"/>
    <w:rsid w:val="0017217E"/>
    <w:rsid w:val="001751B5"/>
    <w:rsid w:val="00180B11"/>
    <w:rsid w:val="0018401D"/>
    <w:rsid w:val="00185767"/>
    <w:rsid w:val="00186554"/>
    <w:rsid w:val="00186916"/>
    <w:rsid w:val="00187128"/>
    <w:rsid w:val="00187DF9"/>
    <w:rsid w:val="00191409"/>
    <w:rsid w:val="0019224B"/>
    <w:rsid w:val="00192ACC"/>
    <w:rsid w:val="001931BC"/>
    <w:rsid w:val="00193D02"/>
    <w:rsid w:val="00194C55"/>
    <w:rsid w:val="001A0036"/>
    <w:rsid w:val="001A1FA0"/>
    <w:rsid w:val="001A219C"/>
    <w:rsid w:val="001A2D63"/>
    <w:rsid w:val="001A4488"/>
    <w:rsid w:val="001A666B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0651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53C4"/>
    <w:rsid w:val="00207BA0"/>
    <w:rsid w:val="00210790"/>
    <w:rsid w:val="002124EF"/>
    <w:rsid w:val="00217CCC"/>
    <w:rsid w:val="00217D45"/>
    <w:rsid w:val="00221A8F"/>
    <w:rsid w:val="00222143"/>
    <w:rsid w:val="00222427"/>
    <w:rsid w:val="00223CBF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2DAB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C653D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6B80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5B2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72F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61F0"/>
    <w:rsid w:val="00467638"/>
    <w:rsid w:val="0046792A"/>
    <w:rsid w:val="00470EA2"/>
    <w:rsid w:val="00483816"/>
    <w:rsid w:val="0048489A"/>
    <w:rsid w:val="004860D2"/>
    <w:rsid w:val="0048731C"/>
    <w:rsid w:val="00487B38"/>
    <w:rsid w:val="00490DE6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B624D"/>
    <w:rsid w:val="004C1D1B"/>
    <w:rsid w:val="004C5490"/>
    <w:rsid w:val="004C6552"/>
    <w:rsid w:val="004C7FC3"/>
    <w:rsid w:val="004D2A88"/>
    <w:rsid w:val="004D4D5E"/>
    <w:rsid w:val="004D50D4"/>
    <w:rsid w:val="004D6D04"/>
    <w:rsid w:val="004D7ADE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0DD6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1B5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E8E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3505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A12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5CCA"/>
    <w:rsid w:val="007E719F"/>
    <w:rsid w:val="007E7AC5"/>
    <w:rsid w:val="007F5FAA"/>
    <w:rsid w:val="007F7A9F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C71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6F9E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47EB"/>
    <w:rsid w:val="008972C4"/>
    <w:rsid w:val="0089744E"/>
    <w:rsid w:val="008A0615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2916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82530"/>
    <w:rsid w:val="00986734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3481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2C1"/>
    <w:rsid w:val="00A04CD9"/>
    <w:rsid w:val="00A11F72"/>
    <w:rsid w:val="00A15948"/>
    <w:rsid w:val="00A2176C"/>
    <w:rsid w:val="00A21817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65B57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B69B4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1862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0F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385A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28E6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1DB3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2BD1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32E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2558A2"/>
  <w15:docId w15:val="{873D849A-171B-414F-B6DA-08D25F8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61F0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4661F0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4661F0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4661F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4661F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661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661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4661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661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661F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0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4661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661F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4661F0"/>
    <w:rPr>
      <w:sz w:val="16"/>
      <w:szCs w:val="16"/>
    </w:rPr>
  </w:style>
  <w:style w:type="paragraph" w:styleId="Kommentartext">
    <w:name w:val="annotation text"/>
    <w:basedOn w:val="Standard"/>
    <w:semiHidden/>
    <w:rsid w:val="004661F0"/>
    <w:rPr>
      <w:sz w:val="20"/>
      <w:szCs w:val="20"/>
    </w:rPr>
  </w:style>
  <w:style w:type="paragraph" w:styleId="Sprechblasentext">
    <w:name w:val="Balloon Text"/>
    <w:basedOn w:val="Standard"/>
    <w:semiHidden/>
    <w:rsid w:val="004661F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A042C1"/>
    <w:rPr>
      <w:b/>
      <w:bCs/>
    </w:rPr>
  </w:style>
  <w:style w:type="paragraph" w:styleId="Listenabsatz">
    <w:name w:val="List Paragraph"/>
    <w:basedOn w:val="Standard"/>
    <w:uiPriority w:val="34"/>
    <w:qFormat/>
    <w:rsid w:val="00B31862"/>
    <w:pPr>
      <w:ind w:left="720"/>
      <w:contextualSpacing/>
    </w:pPr>
  </w:style>
  <w:style w:type="paragraph" w:styleId="Kopfzeile">
    <w:name w:val="header"/>
    <w:basedOn w:val="Standard"/>
    <w:link w:val="KopfzeileZchn"/>
    <w:rsid w:val="000C3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18D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0C318D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FE532E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E849-CEB2-4358-A7BD-9A08CDF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Resultat test enquête d’entourage: TB-Fallnummer      163</vt:lpstr>
    </vt:vector>
  </TitlesOfParts>
  <Company>Lungenliga Schweiz</Company>
  <LinksUpToDate>false</LinksUpToDate>
  <CharactersWithSpaces>3174</CharactersWithSpaces>
  <SharedDoc>false</SharedDoc>
  <HLinks>
    <vt:vector size="6" baseType="variant">
      <vt:variant>
        <vt:i4>1376379</vt:i4>
      </vt:variant>
      <vt:variant>
        <vt:i4>66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test enquête d’entourage: TB-Fallnummer      163</dc:title>
  <dc:creator>Tanner Claudine</dc:creator>
  <cp:lastModifiedBy>Nathalie Gasser</cp:lastModifiedBy>
  <cp:revision>6</cp:revision>
  <dcterms:created xsi:type="dcterms:W3CDTF">2017-05-30T06:11:00Z</dcterms:created>
  <dcterms:modified xsi:type="dcterms:W3CDTF">2022-08-23T12:19:00Z</dcterms:modified>
</cp:coreProperties>
</file>