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5A5A" w14:textId="77777777" w:rsidR="004661F0" w:rsidRPr="00D0574C" w:rsidRDefault="0017012E" w:rsidP="00D0574C">
      <w:pPr>
        <w:pStyle w:val="berschrift3"/>
        <w:numPr>
          <w:ilvl w:val="0"/>
          <w:numId w:val="0"/>
        </w:numPr>
        <w:rPr>
          <w:rFonts w:ascii="Arial" w:hAnsi="Arial" w:cs="Arial"/>
          <w:color w:val="0000FF"/>
          <w:lang w:val="fr-FR"/>
        </w:rPr>
      </w:pPr>
      <w:r>
        <w:rPr>
          <w:rFonts w:ascii="Arial" w:hAnsi="Arial" w:cs="Arial"/>
          <w:lang w:val="fr-FR"/>
        </w:rPr>
        <w:t>R</w:t>
      </w:r>
      <w:r w:rsidR="00F45A61">
        <w:rPr>
          <w:rFonts w:ascii="Arial" w:hAnsi="Arial" w:cs="Arial"/>
          <w:lang w:val="fr-FR"/>
        </w:rPr>
        <w:t>é</w:t>
      </w:r>
      <w:r>
        <w:rPr>
          <w:rFonts w:ascii="Arial" w:hAnsi="Arial" w:cs="Arial"/>
          <w:lang w:val="fr-FR"/>
        </w:rPr>
        <w:t>sultat</w:t>
      </w:r>
      <w:r w:rsidR="005070D6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tests </w:t>
      </w:r>
      <w:r w:rsidR="004661F0" w:rsidRPr="004661F0">
        <w:rPr>
          <w:rFonts w:ascii="Arial" w:hAnsi="Arial" w:cs="Arial"/>
          <w:lang w:val="fr-FR"/>
        </w:rPr>
        <w:t xml:space="preserve">enquête d’entourage: </w:t>
      </w:r>
      <w:r w:rsidR="00A57CF4" w:rsidRPr="00A57CF4">
        <w:rPr>
          <w:rFonts w:ascii="Arial" w:hAnsi="Arial" w:cs="Arial"/>
          <w:sz w:val="24"/>
          <w:szCs w:val="24"/>
          <w:lang w:val="fr-FR"/>
        </w:rPr>
        <w:t>N</w:t>
      </w:r>
      <w:r w:rsidR="005070D6">
        <w:rPr>
          <w:rFonts w:ascii="Arial" w:hAnsi="Arial" w:cs="Arial"/>
          <w:sz w:val="24"/>
          <w:szCs w:val="24"/>
          <w:lang w:val="fr-FR"/>
        </w:rPr>
        <w:t>°</w:t>
      </w:r>
      <w:r w:rsidR="00A57CF4" w:rsidRPr="00A57CF4">
        <w:rPr>
          <w:rFonts w:ascii="Arial" w:hAnsi="Arial" w:cs="Arial"/>
          <w:sz w:val="24"/>
          <w:szCs w:val="24"/>
          <w:lang w:val="fr-FR"/>
        </w:rPr>
        <w:t xml:space="preserve"> du cas TB </w:t>
      </w:r>
      <w:r w:rsidR="00A57CF4" w:rsidRPr="00A57CF4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CF4" w:rsidRPr="00A57CF4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A57CF4" w:rsidRPr="00A57CF4">
        <w:rPr>
          <w:rFonts w:ascii="Arial" w:hAnsi="Arial" w:cs="Arial"/>
          <w:sz w:val="18"/>
          <w:szCs w:val="18"/>
        </w:rPr>
      </w:r>
      <w:r w:rsidR="00A57CF4" w:rsidRPr="00A57CF4">
        <w:rPr>
          <w:rFonts w:ascii="Arial" w:hAnsi="Arial" w:cs="Arial"/>
          <w:sz w:val="18"/>
          <w:szCs w:val="18"/>
        </w:rPr>
        <w:fldChar w:fldCharType="separate"/>
      </w:r>
      <w:r w:rsidR="00A57CF4" w:rsidRPr="00A57CF4">
        <w:rPr>
          <w:rFonts w:ascii="Arial" w:hAnsi="Arial" w:cs="Arial"/>
          <w:sz w:val="18"/>
          <w:szCs w:val="18"/>
        </w:rPr>
        <w:t> </w:t>
      </w:r>
      <w:r w:rsidR="00A57CF4" w:rsidRPr="00A57CF4">
        <w:rPr>
          <w:rFonts w:ascii="Arial" w:hAnsi="Arial" w:cs="Arial"/>
          <w:sz w:val="18"/>
          <w:szCs w:val="18"/>
        </w:rPr>
        <w:t> </w:t>
      </w:r>
      <w:r w:rsidR="00A57CF4" w:rsidRPr="00A57CF4">
        <w:rPr>
          <w:rFonts w:ascii="Arial" w:hAnsi="Arial" w:cs="Arial"/>
          <w:sz w:val="18"/>
          <w:szCs w:val="18"/>
        </w:rPr>
        <w:t> </w:t>
      </w:r>
      <w:r w:rsidR="00A57CF4" w:rsidRPr="00A57CF4">
        <w:rPr>
          <w:rFonts w:ascii="Arial" w:hAnsi="Arial" w:cs="Arial"/>
          <w:sz w:val="18"/>
          <w:szCs w:val="18"/>
        </w:rPr>
        <w:t> </w:t>
      </w:r>
      <w:r w:rsidR="00A57CF4" w:rsidRPr="00A57CF4">
        <w:rPr>
          <w:rFonts w:ascii="Arial" w:hAnsi="Arial" w:cs="Arial"/>
          <w:sz w:val="18"/>
          <w:szCs w:val="18"/>
        </w:rPr>
        <w:t> </w:t>
      </w:r>
      <w:r w:rsidR="00A57CF4" w:rsidRPr="00A57CF4">
        <w:rPr>
          <w:rFonts w:ascii="Arial" w:hAnsi="Arial" w:cs="Arial"/>
          <w:sz w:val="18"/>
          <w:szCs w:val="18"/>
        </w:rPr>
        <w:fldChar w:fldCharType="end"/>
      </w:r>
      <w:r w:rsidR="004661F0" w:rsidRPr="004661F0">
        <w:rPr>
          <w:rFonts w:ascii="Arial" w:hAnsi="Arial" w:cs="Arial"/>
          <w:color w:val="0000FF"/>
          <w:lang w:val="fr-FR"/>
        </w:rPr>
        <w:t xml:space="preserve">      </w:t>
      </w:r>
    </w:p>
    <w:tbl>
      <w:tblPr>
        <w:tblStyle w:val="Tabellenraster"/>
        <w:tblW w:w="9494" w:type="dxa"/>
        <w:tblLook w:val="01E0" w:firstRow="1" w:lastRow="1" w:firstColumn="1" w:lastColumn="1" w:noHBand="0" w:noVBand="0"/>
      </w:tblPr>
      <w:tblGrid>
        <w:gridCol w:w="3085"/>
        <w:gridCol w:w="6409"/>
      </w:tblGrid>
      <w:tr w:rsidR="005070D6" w:rsidRPr="00CB23FD" w14:paraId="770ABA9A" w14:textId="77777777" w:rsidTr="00F73083">
        <w:tc>
          <w:tcPr>
            <w:tcW w:w="9494" w:type="dxa"/>
            <w:gridSpan w:val="2"/>
            <w:shd w:val="clear" w:color="auto" w:fill="D9D9D9" w:themeFill="background1" w:themeFillShade="D9"/>
          </w:tcPr>
          <w:p w14:paraId="6990E76A" w14:textId="77777777" w:rsidR="005070D6" w:rsidRPr="00A57CF4" w:rsidRDefault="005070D6" w:rsidP="00A57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Résultat</w:t>
            </w:r>
            <w:r w:rsidR="00D40B2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</w:p>
        </w:tc>
      </w:tr>
      <w:tr w:rsidR="004661F0" w:rsidRPr="00CB23FD" w14:paraId="4E2CD5CC" w14:textId="77777777" w:rsidTr="00F73083">
        <w:tc>
          <w:tcPr>
            <w:tcW w:w="3085" w:type="dxa"/>
          </w:tcPr>
          <w:p w14:paraId="71A59D3A" w14:textId="77777777" w:rsidR="004661F0" w:rsidRPr="00CB23FD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CB23FD">
              <w:rPr>
                <w:rFonts w:ascii="Arial" w:hAnsi="Arial" w:cs="Arial"/>
                <w:sz w:val="18"/>
                <w:szCs w:val="18"/>
              </w:rPr>
              <w:t>Nom prénom</w:t>
            </w:r>
          </w:p>
        </w:tc>
        <w:tc>
          <w:tcPr>
            <w:tcW w:w="6409" w:type="dxa"/>
          </w:tcPr>
          <w:p w14:paraId="798DC0DD" w14:textId="77777777" w:rsidR="004661F0" w:rsidRPr="00A57CF4" w:rsidRDefault="00A57CF4" w:rsidP="00A57CF4">
            <w:pPr>
              <w:rPr>
                <w:rFonts w:ascii="Arial" w:hAnsi="Arial" w:cs="Arial"/>
                <w:sz w:val="18"/>
                <w:szCs w:val="18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7C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57CF4">
              <w:rPr>
                <w:rFonts w:ascii="Arial" w:hAnsi="Arial" w:cs="Arial"/>
                <w:sz w:val="18"/>
                <w:szCs w:val="18"/>
              </w:rPr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7C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57CF4">
              <w:rPr>
                <w:rFonts w:ascii="Arial" w:hAnsi="Arial" w:cs="Arial"/>
                <w:sz w:val="18"/>
                <w:szCs w:val="18"/>
              </w:rPr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61F0" w:rsidRPr="00CB23FD" w14:paraId="17984E6A" w14:textId="77777777" w:rsidTr="00F73083">
        <w:tc>
          <w:tcPr>
            <w:tcW w:w="3085" w:type="dxa"/>
          </w:tcPr>
          <w:p w14:paraId="2912C229" w14:textId="77777777" w:rsidR="004661F0" w:rsidRPr="00CB23FD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CB23FD">
              <w:rPr>
                <w:rFonts w:ascii="Arial" w:hAnsi="Arial" w:cs="Arial"/>
                <w:sz w:val="18"/>
                <w:szCs w:val="18"/>
              </w:rPr>
              <w:t>Né/e le</w:t>
            </w:r>
          </w:p>
        </w:tc>
        <w:tc>
          <w:tcPr>
            <w:tcW w:w="6409" w:type="dxa"/>
          </w:tcPr>
          <w:p w14:paraId="4FAF6A92" w14:textId="77777777" w:rsidR="004661F0" w:rsidRPr="00A57CF4" w:rsidRDefault="003C1B4A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57C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57CF4">
              <w:rPr>
                <w:rFonts w:ascii="Arial" w:hAnsi="Arial" w:cs="Arial"/>
                <w:sz w:val="18"/>
                <w:szCs w:val="18"/>
              </w:rPr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661F0" w:rsidRPr="00CB23FD" w14:paraId="78EA8370" w14:textId="77777777" w:rsidTr="00F73083">
        <w:tc>
          <w:tcPr>
            <w:tcW w:w="3085" w:type="dxa"/>
          </w:tcPr>
          <w:p w14:paraId="4904F726" w14:textId="77777777" w:rsidR="004661F0" w:rsidRPr="00CB23FD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CB23FD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409" w:type="dxa"/>
          </w:tcPr>
          <w:p w14:paraId="5E8A40F3" w14:textId="77777777" w:rsidR="004661F0" w:rsidRPr="00A57CF4" w:rsidRDefault="003C1B4A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57C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57CF4">
              <w:rPr>
                <w:rFonts w:ascii="Arial" w:hAnsi="Arial" w:cs="Arial"/>
                <w:sz w:val="18"/>
                <w:szCs w:val="18"/>
              </w:rPr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661F0" w:rsidRPr="00CB23FD" w14:paraId="19074E3C" w14:textId="77777777" w:rsidTr="00F73083">
        <w:tc>
          <w:tcPr>
            <w:tcW w:w="3085" w:type="dxa"/>
          </w:tcPr>
          <w:p w14:paraId="57C165BC" w14:textId="77777777" w:rsidR="004661F0" w:rsidRPr="00CB23FD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CB23FD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6409" w:type="dxa"/>
          </w:tcPr>
          <w:p w14:paraId="3168B57D" w14:textId="77777777" w:rsidR="004661F0" w:rsidRPr="00A57CF4" w:rsidRDefault="003C1B4A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57C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57CF4">
              <w:rPr>
                <w:rFonts w:ascii="Arial" w:hAnsi="Arial" w:cs="Arial"/>
                <w:sz w:val="18"/>
                <w:szCs w:val="18"/>
              </w:rPr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661F0" w:rsidRPr="00CB23FD" w14:paraId="448E6527" w14:textId="77777777" w:rsidTr="00F73083">
        <w:tc>
          <w:tcPr>
            <w:tcW w:w="3085" w:type="dxa"/>
          </w:tcPr>
          <w:p w14:paraId="485114C2" w14:textId="77777777" w:rsidR="004661F0" w:rsidRPr="00CB23FD" w:rsidRDefault="004661F0" w:rsidP="00121D9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Dernier </w:t>
            </w:r>
            <w:r w:rsidR="00645E8E"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contact </w:t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avec </w:t>
            </w:r>
            <w:r w:rsidR="001A0464">
              <w:rPr>
                <w:rFonts w:ascii="Arial" w:hAnsi="Arial" w:cs="Arial"/>
                <w:sz w:val="18"/>
                <w:szCs w:val="18"/>
                <w:lang w:val="fr-CH"/>
              </w:rPr>
              <w:t xml:space="preserve">le cas </w:t>
            </w:r>
            <w:r w:rsidR="005070D6">
              <w:rPr>
                <w:rFonts w:ascii="Arial" w:hAnsi="Arial" w:cs="Arial"/>
                <w:sz w:val="18"/>
                <w:szCs w:val="18"/>
                <w:lang w:val="fr-CH"/>
              </w:rPr>
              <w:t>souche</w:t>
            </w:r>
          </w:p>
        </w:tc>
        <w:tc>
          <w:tcPr>
            <w:tcW w:w="6409" w:type="dxa"/>
          </w:tcPr>
          <w:p w14:paraId="699642D2" w14:textId="77777777" w:rsidR="004661F0" w:rsidRPr="00A57CF4" w:rsidRDefault="003C1B4A" w:rsidP="008C29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5070D6" w:rsidRPr="00CB23FD" w14:paraId="713223F7" w14:textId="77777777" w:rsidTr="005070D6">
        <w:tc>
          <w:tcPr>
            <w:tcW w:w="3085" w:type="dxa"/>
          </w:tcPr>
          <w:p w14:paraId="25CB7478" w14:textId="77777777" w:rsidR="005070D6" w:rsidRPr="00CB23FD" w:rsidRDefault="005070D6" w:rsidP="008C2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de contact</w:t>
            </w:r>
          </w:p>
        </w:tc>
        <w:tc>
          <w:tcPr>
            <w:tcW w:w="6409" w:type="dxa"/>
          </w:tcPr>
          <w:p w14:paraId="093FD745" w14:textId="77777777" w:rsidR="005070D6" w:rsidRPr="00A57CF4" w:rsidRDefault="005070D6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Pr="00C9133F">
              <w:rPr>
                <w:rFonts w:cs="Arial"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61F0" w:rsidRPr="00CB23FD" w14:paraId="69CDDAED" w14:textId="77777777" w:rsidTr="00F73083">
        <w:tc>
          <w:tcPr>
            <w:tcW w:w="3085" w:type="dxa"/>
          </w:tcPr>
          <w:p w14:paraId="2B9AB9E3" w14:textId="77777777" w:rsidR="004661F0" w:rsidRPr="00CB23FD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CB23FD">
              <w:rPr>
                <w:rFonts w:ascii="Arial" w:hAnsi="Arial" w:cs="Arial"/>
                <w:sz w:val="18"/>
                <w:szCs w:val="18"/>
              </w:rPr>
              <w:t>Genre de relation</w:t>
            </w:r>
          </w:p>
        </w:tc>
        <w:tc>
          <w:tcPr>
            <w:tcW w:w="6409" w:type="dxa"/>
          </w:tcPr>
          <w:p w14:paraId="69D9F661" w14:textId="77777777" w:rsidR="004661F0" w:rsidRPr="00A57CF4" w:rsidRDefault="003C1B4A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57C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57CF4">
              <w:rPr>
                <w:rFonts w:ascii="Arial" w:hAnsi="Arial" w:cs="Arial"/>
                <w:sz w:val="18"/>
                <w:szCs w:val="18"/>
              </w:rPr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954A153" w14:textId="77777777" w:rsidR="004661F0" w:rsidRPr="00B5722A" w:rsidRDefault="004661F0" w:rsidP="004661F0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26"/>
        <w:gridCol w:w="2652"/>
        <w:gridCol w:w="1644"/>
        <w:gridCol w:w="2148"/>
      </w:tblGrid>
      <w:tr w:rsidR="005070D6" w:rsidRPr="005070D6" w14:paraId="4C26187C" w14:textId="77777777" w:rsidTr="00F73083">
        <w:tc>
          <w:tcPr>
            <w:tcW w:w="3126" w:type="dxa"/>
          </w:tcPr>
          <w:p w14:paraId="5EBD9DDB" w14:textId="77777777" w:rsidR="005070D6" w:rsidRPr="00CB23FD" w:rsidRDefault="005070D6" w:rsidP="00121D9F">
            <w:pPr>
              <w:spacing w:before="60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CH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Vaccination BCG BCG-Impfu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ng 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ab/>
            </w:r>
          </w:p>
        </w:tc>
        <w:tc>
          <w:tcPr>
            <w:tcW w:w="2652" w:type="dxa"/>
          </w:tcPr>
          <w:p w14:paraId="2B5DB6F2" w14:textId="77777777" w:rsidR="005070D6" w:rsidRPr="00CB23FD" w:rsidRDefault="005070D6" w:rsidP="00A57CF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oui, date 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644" w:type="dxa"/>
          </w:tcPr>
          <w:p w14:paraId="45403A54" w14:textId="77777777" w:rsidR="005070D6" w:rsidRPr="00CB23FD" w:rsidRDefault="005070D6" w:rsidP="00A57CF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non         </w:t>
            </w:r>
          </w:p>
        </w:tc>
        <w:tc>
          <w:tcPr>
            <w:tcW w:w="2148" w:type="dxa"/>
          </w:tcPr>
          <w:p w14:paraId="4C0A8F3E" w14:textId="77777777" w:rsidR="005070D6" w:rsidRPr="00CB23FD" w:rsidRDefault="005070D6" w:rsidP="00A57CF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inconnu</w:t>
            </w:r>
          </w:p>
        </w:tc>
      </w:tr>
      <w:tr w:rsidR="005070D6" w:rsidRPr="005070D6" w14:paraId="72558C88" w14:textId="77777777" w:rsidTr="00F73083">
        <w:tc>
          <w:tcPr>
            <w:tcW w:w="3126" w:type="dxa"/>
          </w:tcPr>
          <w:p w14:paraId="6C863A84" w14:textId="77777777" w:rsidR="005070D6" w:rsidRPr="00A57CF4" w:rsidRDefault="005070D6" w:rsidP="00121D9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Précédent test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tuberculinique        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ab/>
            </w:r>
          </w:p>
        </w:tc>
        <w:tc>
          <w:tcPr>
            <w:tcW w:w="2652" w:type="dxa"/>
          </w:tcPr>
          <w:p w14:paraId="747FC240" w14:textId="77777777" w:rsidR="005070D6" w:rsidRDefault="005070D6" w:rsidP="001A0464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oui, date 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</w:t>
            </w:r>
          </w:p>
          <w:p w14:paraId="644C0B75" w14:textId="77777777" w:rsidR="005070D6" w:rsidRPr="00F73083" w:rsidRDefault="005070D6" w:rsidP="00121D9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r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ésultat*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mm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</w:t>
            </w:r>
          </w:p>
        </w:tc>
        <w:tc>
          <w:tcPr>
            <w:tcW w:w="1644" w:type="dxa"/>
          </w:tcPr>
          <w:p w14:paraId="54606B3C" w14:textId="77777777" w:rsidR="005070D6" w:rsidRPr="00CB23FD" w:rsidRDefault="005070D6" w:rsidP="001A046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2148" w:type="dxa"/>
          </w:tcPr>
          <w:p w14:paraId="11FEAD93" w14:textId="77777777" w:rsidR="005070D6" w:rsidRPr="00CB23FD" w:rsidRDefault="005070D6" w:rsidP="001A046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inconnu</w:t>
            </w:r>
          </w:p>
        </w:tc>
      </w:tr>
      <w:tr w:rsidR="005070D6" w:rsidRPr="005070D6" w14:paraId="7BF77B79" w14:textId="77777777" w:rsidTr="00AA7C6E">
        <w:tc>
          <w:tcPr>
            <w:tcW w:w="3126" w:type="dxa"/>
          </w:tcPr>
          <w:p w14:paraId="56FD3D15" w14:textId="77777777" w:rsidR="005070D6" w:rsidRPr="00CB23FD" w:rsidRDefault="005070D6" w:rsidP="00F7308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7308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Précédent test sanguin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(IGRA)</w:t>
            </w:r>
            <w:r w:rsidRPr="00F7308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                                                          </w:t>
            </w:r>
          </w:p>
        </w:tc>
        <w:tc>
          <w:tcPr>
            <w:tcW w:w="6444" w:type="dxa"/>
            <w:gridSpan w:val="3"/>
          </w:tcPr>
          <w:p w14:paraId="4C1D3C40" w14:textId="77777777" w:rsidR="005070D6" w:rsidRPr="00CB23FD" w:rsidRDefault="005070D6" w:rsidP="005070D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instrText xml:space="preserve"> FORMCHECKBOX </w:instrText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Test QuantiFERON-TB gold   </w:t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instrText xml:space="preserve"> FORMCHECKBOX </w:instrText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en-AU"/>
              </w:rPr>
              <w:t>Test T.SPOT.TB</w:t>
            </w:r>
          </w:p>
          <w:p w14:paraId="189D3320" w14:textId="77777777" w:rsidR="005070D6" w:rsidRPr="00CB23FD" w:rsidRDefault="005070D6" w:rsidP="005070D6">
            <w:pPr>
              <w:spacing w:before="60"/>
              <w:rPr>
                <w:rFonts w:ascii="Arial" w:hAnsi="Arial" w:cs="Arial"/>
                <w:bCs/>
                <w:snapToGrid/>
                <w:sz w:val="18"/>
                <w:szCs w:val="18"/>
                <w:lang w:val="fr-FR"/>
              </w:rPr>
            </w:pP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oui, date : 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    </w:t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non  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inconnu</w:t>
            </w:r>
          </w:p>
          <w:p w14:paraId="61BF1E3A" w14:textId="77777777" w:rsidR="005070D6" w:rsidRPr="00CB23FD" w:rsidRDefault="005070D6" w:rsidP="00A57CF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</w:tr>
      <w:tr w:rsidR="005070D6" w:rsidRPr="005070D6" w14:paraId="2357C2BA" w14:textId="77777777" w:rsidTr="00F73083">
        <w:tc>
          <w:tcPr>
            <w:tcW w:w="3126" w:type="dxa"/>
          </w:tcPr>
          <w:p w14:paraId="6048BA14" w14:textId="77777777" w:rsidR="005070D6" w:rsidRPr="00CB23FD" w:rsidRDefault="005070D6" w:rsidP="00F73083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>Résultat:</w:t>
            </w:r>
          </w:p>
        </w:tc>
        <w:tc>
          <w:tcPr>
            <w:tcW w:w="2652" w:type="dxa"/>
          </w:tcPr>
          <w:p w14:paraId="61178B79" w14:textId="77777777" w:rsidR="005070D6" w:rsidRPr="00CB23FD" w:rsidRDefault="005070D6" w:rsidP="00A57CF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positif   </w:t>
            </w:r>
          </w:p>
        </w:tc>
        <w:tc>
          <w:tcPr>
            <w:tcW w:w="1644" w:type="dxa"/>
          </w:tcPr>
          <w:p w14:paraId="5F4E849C" w14:textId="77777777" w:rsidR="005070D6" w:rsidRPr="00CB23FD" w:rsidRDefault="005070D6" w:rsidP="00A57CF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négatif    </w:t>
            </w:r>
          </w:p>
        </w:tc>
        <w:tc>
          <w:tcPr>
            <w:tcW w:w="2148" w:type="dxa"/>
          </w:tcPr>
          <w:p w14:paraId="624244D6" w14:textId="77777777" w:rsidR="005070D6" w:rsidRPr="00CB23FD" w:rsidRDefault="005070D6" w:rsidP="00A57CF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</w:r>
            <w:r w:rsidR="002C61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indéterminé</w:t>
            </w:r>
          </w:p>
        </w:tc>
      </w:tr>
    </w:tbl>
    <w:p w14:paraId="78D60C25" w14:textId="77777777" w:rsidR="004661F0" w:rsidRPr="004661F0" w:rsidRDefault="004661F0" w:rsidP="004661F0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3"/>
        <w:gridCol w:w="1438"/>
        <w:gridCol w:w="1960"/>
        <w:gridCol w:w="264"/>
        <w:gridCol w:w="1696"/>
        <w:gridCol w:w="1964"/>
      </w:tblGrid>
      <w:tr w:rsidR="004661F0" w:rsidRPr="008A5D16" w14:paraId="0A2DB0C3" w14:textId="77777777" w:rsidTr="008C2916">
        <w:trPr>
          <w:cantSplit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CD895" w14:textId="77777777" w:rsidR="004661F0" w:rsidRPr="00A57CF4" w:rsidRDefault="00A57CF4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Résultats des tests</w:t>
            </w:r>
            <w:r w:rsidR="004661F0"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**</w:t>
            </w:r>
          </w:p>
        </w:tc>
      </w:tr>
      <w:tr w:rsidR="004661F0" w:rsidRPr="00CB23FD" w14:paraId="4F0170C8" w14:textId="77777777" w:rsidTr="00A57CF4">
        <w:trPr>
          <w:trHeight w:val="7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DA25" w14:textId="77777777" w:rsidR="004661F0" w:rsidRPr="00A57CF4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84D9" w14:textId="77777777" w:rsidR="004661F0" w:rsidRPr="00CB23FD" w:rsidRDefault="00AB69B4" w:rsidP="00A57CF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Test</w:t>
            </w:r>
            <w:r w:rsidR="00A57CF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tuberculinique</w:t>
            </w:r>
            <w:r w:rsidR="004661F0"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*** </w:t>
            </w:r>
            <w:r w:rsidR="004661F0"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</w:r>
            <w:r w:rsidR="004661F0" w:rsidRPr="00F367BA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  <w:t>de suite</w:t>
            </w:r>
            <w:r w:rsidR="00645E8E" w:rsidRPr="004846D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  <w:t xml:space="preserve"> </w:t>
            </w:r>
            <w:r w:rsidRPr="004846D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pour enfants de</w:t>
            </w:r>
            <w:r w:rsidR="004661F0"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1 mois à  ≤ 12 ans.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56A4" w14:textId="77777777" w:rsidR="004661F0" w:rsidRPr="00A57CF4" w:rsidRDefault="00A57CF4" w:rsidP="008C2916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Application du test</w:t>
            </w:r>
            <w:r w:rsidR="004661F0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:</w:t>
            </w:r>
          </w:p>
          <w:p w14:paraId="02D8BB4E" w14:textId="77777777" w:rsidR="004661F0" w:rsidRPr="00A57CF4" w:rsidRDefault="00A042C1" w:rsidP="008A5D16">
            <w:pPr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Date</w:t>
            </w:r>
            <w:r w:rsidR="004661F0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: </w:t>
            </w:r>
            <w:bookmarkStart w:id="5" w:name="Text11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E33" w14:textId="77777777" w:rsidR="004661F0" w:rsidRPr="00A57CF4" w:rsidRDefault="00A042C1" w:rsidP="008C2916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Lecture </w:t>
            </w:r>
            <w:r w:rsidR="00AB69B4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du test</w:t>
            </w:r>
            <w:r w:rsidR="004661F0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:</w:t>
            </w:r>
          </w:p>
          <w:p w14:paraId="56A8B394" w14:textId="77777777" w:rsidR="004661F0" w:rsidRPr="00A57CF4" w:rsidRDefault="00A042C1" w:rsidP="008A5D16">
            <w:pPr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Date</w:t>
            </w:r>
            <w:r w:rsidR="004661F0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: </w:t>
            </w:r>
            <w:bookmarkStart w:id="6" w:name="Text12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6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1893" w14:textId="77777777" w:rsidR="004661F0" w:rsidRPr="00A57CF4" w:rsidRDefault="004661F0" w:rsidP="008A5D16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*</w:t>
            </w:r>
            <w:r w:rsidR="00A042C1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Ré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sultat</w:t>
            </w:r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: 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7"/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mm</w:t>
            </w:r>
          </w:p>
        </w:tc>
      </w:tr>
      <w:tr w:rsidR="004661F0" w:rsidRPr="00CB23FD" w14:paraId="67413FF3" w14:textId="77777777" w:rsidTr="008C2916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709" w14:textId="77777777" w:rsidR="004661F0" w:rsidRPr="00A57CF4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4798" w14:textId="77777777" w:rsidR="004661F0" w:rsidRPr="00CB23FD" w:rsidRDefault="00A042C1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Test</w:t>
            </w:r>
            <w:r w:rsidR="00A57CF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tuberculinique</w:t>
            </w:r>
            <w:r w:rsidR="004661F0"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***</w:t>
            </w:r>
            <w:r w:rsidR="004661F0" w:rsidRPr="00CB23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</w:r>
            <w:r w:rsidR="001B20D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  <w:t>2 mois</w:t>
            </w:r>
            <w:r w:rsidRPr="00CB23F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  <w:t xml:space="preserve"> après  contact</w:t>
            </w:r>
          </w:p>
          <w:p w14:paraId="620E7C51" w14:textId="77777777" w:rsidR="004661F0" w:rsidRPr="00A57CF4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Times New Roman" w:hAnsi="Times New Roman"/>
                <w:bCs/>
                <w:sz w:val="18"/>
                <w:szCs w:val="18"/>
                <w:lang w:val="fr-CH"/>
              </w:rPr>
              <w:t>-</w:t>
            </w:r>
            <w:r w:rsidRPr="00A57CF4">
              <w:rPr>
                <w:rFonts w:ascii="Times New Roman" w:hAnsi="Times New Roman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AB69B4"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Enfants de 1 mois à </w:t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≤ 12</w:t>
            </w:r>
            <w:r w:rsidR="00AB69B4"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ans</w:t>
            </w:r>
          </w:p>
          <w:p w14:paraId="60C4110E" w14:textId="77777777" w:rsidR="004661F0" w:rsidRPr="001A0464" w:rsidRDefault="00A042C1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1A046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- Adultes &gt; 12 ans.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39EC" w14:textId="77777777" w:rsidR="00A042C1" w:rsidRPr="00A57CF4" w:rsidRDefault="00A57CF4" w:rsidP="00A042C1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Application du test :</w:t>
            </w:r>
          </w:p>
          <w:p w14:paraId="14EE0BE5" w14:textId="77777777" w:rsidR="004661F0" w:rsidRPr="00A57CF4" w:rsidRDefault="00A042C1" w:rsidP="008A5D16">
            <w:pPr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Date: </w:t>
            </w:r>
            <w:bookmarkStart w:id="8" w:name="Text14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8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F05" w14:textId="77777777" w:rsidR="00A042C1" w:rsidRPr="00A57CF4" w:rsidRDefault="00A042C1" w:rsidP="00A042C1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Lecture </w:t>
            </w:r>
            <w:r w:rsidR="00AB69B4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du test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:</w:t>
            </w:r>
          </w:p>
          <w:p w14:paraId="5BF1B996" w14:textId="77777777" w:rsidR="004661F0" w:rsidRPr="00A57CF4" w:rsidRDefault="00A042C1" w:rsidP="008A5D16">
            <w:pPr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Date: </w:t>
            </w:r>
            <w:bookmarkStart w:id="9" w:name="Text15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9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A73A" w14:textId="77777777" w:rsidR="004661F0" w:rsidRPr="00A57CF4" w:rsidRDefault="004661F0" w:rsidP="008A5D16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*</w:t>
            </w:r>
            <w:r w:rsidR="00A042C1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Ré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sultat</w:t>
            </w:r>
            <w:r w:rsidR="002432F0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: </w:t>
            </w:r>
            <w:bookmarkStart w:id="10" w:name="Text16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10"/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mm</w:t>
            </w:r>
          </w:p>
        </w:tc>
      </w:tr>
      <w:tr w:rsidR="004661F0" w:rsidRPr="00F73083" w14:paraId="0B039409" w14:textId="77777777" w:rsidTr="008C2916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BFC" w14:textId="77777777" w:rsidR="004661F0" w:rsidRPr="00A57CF4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0B87532B" w14:textId="77777777" w:rsidR="004661F0" w:rsidRPr="00CB23FD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C52" w14:textId="77777777" w:rsidR="004661F0" w:rsidRPr="00A57CF4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2B12CC5E" w14:textId="77777777" w:rsidR="00A57CF4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</w:t>
            </w:r>
            <w:r w:rsidR="00B31862" w:rsidRPr="00A57CF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r-CH"/>
              </w:rPr>
              <w:t>er</w:t>
            </w:r>
            <w:r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A042C1"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Test</w:t>
            </w:r>
            <w:r w:rsid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</w:p>
          <w:p w14:paraId="0B36FF2E" w14:textId="77777777" w:rsidR="004661F0" w:rsidRPr="00A57CF4" w:rsidRDefault="00A57CF4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sanguin (IGRA)</w:t>
            </w:r>
          </w:p>
          <w:p w14:paraId="57E830B2" w14:textId="77777777" w:rsidR="00A57CF4" w:rsidRDefault="00A57CF4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01A10438" w14:textId="77777777" w:rsidR="00B31862" w:rsidRPr="00F73083" w:rsidRDefault="00A57CF4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F7308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>s</w:t>
            </w:r>
            <w:r w:rsidR="00B31862" w:rsidRPr="00F7308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 xml:space="preserve">ans délai </w:t>
            </w:r>
          </w:p>
          <w:p w14:paraId="192B8CDF" w14:textId="77777777" w:rsidR="004661F0" w:rsidRPr="00A57CF4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bookmarkStart w:id="11" w:name="Kontrollkästchen20"/>
          </w:p>
          <w:bookmarkEnd w:id="11"/>
          <w:p w14:paraId="36C80727" w14:textId="77777777" w:rsidR="004661F0" w:rsidRPr="00A57CF4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4BB" w14:textId="77777777" w:rsidR="004661F0" w:rsidRPr="002C6178" w:rsidRDefault="004661F0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  <w:rPrChange w:id="12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</w:pPr>
            <w:r w:rsidRPr="00A57CF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178">
              <w:rPr>
                <w:rFonts w:ascii="Arial" w:hAnsi="Arial" w:cs="Arial"/>
                <w:sz w:val="18"/>
                <w:szCs w:val="18"/>
                <w:lang w:val="en-GB"/>
                <w:rPrChange w:id="13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C61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B31862" w:rsidRPr="002C6178">
              <w:rPr>
                <w:rFonts w:ascii="Arial" w:hAnsi="Arial" w:cs="Arial"/>
                <w:sz w:val="18"/>
                <w:szCs w:val="18"/>
                <w:lang w:val="en-GB"/>
                <w:rPrChange w:id="14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 Test </w:t>
            </w:r>
            <w:r w:rsidRPr="002C6178">
              <w:rPr>
                <w:rFonts w:ascii="Arial" w:hAnsi="Arial" w:cs="Arial"/>
                <w:sz w:val="18"/>
                <w:szCs w:val="18"/>
                <w:lang w:val="en-GB"/>
                <w:rPrChange w:id="15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QuantiFERON-TB-Gold </w:t>
            </w:r>
          </w:p>
          <w:p w14:paraId="1F3EA5BB" w14:textId="77777777" w:rsidR="00B31862" w:rsidRPr="002C6178" w:rsidRDefault="00B31862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  <w:rPrChange w:id="16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</w:pPr>
            <w:r w:rsidRPr="002C6178">
              <w:rPr>
                <w:rFonts w:ascii="Arial" w:hAnsi="Arial" w:cs="Arial"/>
                <w:sz w:val="18"/>
                <w:szCs w:val="18"/>
                <w:lang w:val="en-GB"/>
                <w:rPrChange w:id="17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Date: </w:t>
            </w:r>
            <w:bookmarkStart w:id="18" w:name="Text17"/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5D16" w:rsidRPr="002C6178">
              <w:rPr>
                <w:rFonts w:ascii="Arial" w:hAnsi="Arial" w:cs="Arial"/>
                <w:sz w:val="18"/>
                <w:szCs w:val="18"/>
                <w:lang w:val="en-GB"/>
                <w:rPrChange w:id="19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8"/>
          </w:p>
          <w:p w14:paraId="4168A876" w14:textId="77777777" w:rsidR="004661F0" w:rsidRPr="004846DC" w:rsidRDefault="00A042C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F367BA">
              <w:rPr>
                <w:rFonts w:ascii="Arial" w:hAnsi="Arial" w:cs="Arial"/>
                <w:b/>
                <w:sz w:val="18"/>
                <w:szCs w:val="18"/>
                <w:lang w:val="fr-CH"/>
              </w:rPr>
              <w:t>Résultat laboratoire</w:t>
            </w:r>
            <w:r w:rsidR="004661F0" w:rsidRPr="004846DC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</w:p>
          <w:p w14:paraId="6713932D" w14:textId="77777777" w:rsidR="004661F0" w:rsidRPr="00CB23FD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4846DC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IU/ml: </w:t>
            </w:r>
            <w:bookmarkStart w:id="20" w:name="Text19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20"/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Mitog</w:t>
            </w:r>
            <w:r w:rsid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è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n</w:t>
            </w:r>
            <w:r w:rsid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e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:</w:t>
            </w:r>
            <w:r w:rsidR="003B4B7A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3B4B7A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="003B4B7A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3B4B7A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3B4B7A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3B4B7A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3B4B7A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3B4B7A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3B4B7A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3B4B7A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3B4B7A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21"/>
          </w:p>
          <w:p w14:paraId="75021D28" w14:textId="77777777" w:rsidR="004661F0" w:rsidRPr="004846DC" w:rsidRDefault="00A042C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F367BA">
              <w:rPr>
                <w:rFonts w:ascii="Arial" w:hAnsi="Arial" w:cs="Arial"/>
                <w:b/>
                <w:sz w:val="18"/>
                <w:szCs w:val="18"/>
                <w:lang w:val="fr-CH"/>
              </w:rPr>
              <w:t>Infecté</w:t>
            </w:r>
            <w:r w:rsidR="004661F0" w:rsidRPr="004846DC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</w:p>
          <w:p w14:paraId="6D257260" w14:textId="77777777" w:rsidR="004661F0" w:rsidRPr="00CB23FD" w:rsidRDefault="004661F0" w:rsidP="008C2916">
            <w:pPr>
              <w:spacing w:after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CB23FD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CB23FD">
              <w:rPr>
                <w:rFonts w:ascii="Arial" w:hAnsi="Arial" w:cs="Arial"/>
                <w:sz w:val="18"/>
                <w:szCs w:val="18"/>
                <w:lang w:val="fr-CH"/>
              </w:rPr>
              <w:t>non</w:t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CB23FD">
              <w:rPr>
                <w:rFonts w:ascii="Arial" w:hAnsi="Arial" w:cs="Arial"/>
                <w:sz w:val="18"/>
                <w:szCs w:val="18"/>
                <w:lang w:val="fr-CH"/>
              </w:rPr>
              <w:t>indéterminé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DFA" w14:textId="77777777" w:rsidR="004661F0" w:rsidRPr="00CB23FD" w:rsidRDefault="004661F0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57CF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C61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B31862" w:rsidRPr="00CB23FD">
              <w:rPr>
                <w:rFonts w:ascii="Arial" w:hAnsi="Arial" w:cs="Arial"/>
                <w:sz w:val="18"/>
                <w:szCs w:val="18"/>
                <w:lang w:val="en-AU"/>
              </w:rPr>
              <w:t xml:space="preserve">Test </w:t>
            </w:r>
            <w:r w:rsidRPr="00CB23FD">
              <w:rPr>
                <w:rFonts w:ascii="Arial" w:hAnsi="Arial" w:cs="Arial"/>
                <w:sz w:val="18"/>
                <w:szCs w:val="18"/>
                <w:lang w:val="en-AU"/>
              </w:rPr>
              <w:t xml:space="preserve">T-SPOT.TB </w:t>
            </w:r>
          </w:p>
          <w:p w14:paraId="6A67C875" w14:textId="77777777" w:rsidR="00B31862" w:rsidRPr="00CB23FD" w:rsidRDefault="00B31862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B23FD">
              <w:rPr>
                <w:rFonts w:ascii="Arial" w:hAnsi="Arial" w:cs="Arial"/>
                <w:sz w:val="18"/>
                <w:szCs w:val="18"/>
                <w:lang w:val="en-AU"/>
              </w:rPr>
              <w:t xml:space="preserve">Date: </w:t>
            </w:r>
            <w:bookmarkStart w:id="22" w:name="Text18"/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8A5D16" w:rsidRPr="00A57CF4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22"/>
          </w:p>
          <w:p w14:paraId="2A822C23" w14:textId="77777777" w:rsidR="004661F0" w:rsidRPr="004846DC" w:rsidRDefault="00A042C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F367BA">
              <w:rPr>
                <w:rFonts w:ascii="Arial" w:hAnsi="Arial" w:cs="Arial"/>
                <w:b/>
                <w:sz w:val="18"/>
                <w:szCs w:val="18"/>
                <w:lang w:val="fr-CH"/>
              </w:rPr>
              <w:t>Résultat laboratoire</w:t>
            </w:r>
            <w:r w:rsidR="004661F0" w:rsidRPr="004846DC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</w:p>
          <w:p w14:paraId="5EE40950" w14:textId="77777777" w:rsidR="004661F0" w:rsidRPr="00CB23FD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4846DC">
              <w:rPr>
                <w:rFonts w:ascii="Arial" w:hAnsi="Arial" w:cs="Arial"/>
                <w:bCs/>
                <w:sz w:val="18"/>
                <w:szCs w:val="18"/>
                <w:lang w:val="fr-CH"/>
              </w:rPr>
              <w:t>ESAT-6:</w:t>
            </w:r>
            <w:bookmarkStart w:id="23" w:name="Text20"/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23"/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CFP-10: </w:t>
            </w:r>
            <w:bookmarkStart w:id="24" w:name="Text21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24"/>
          </w:p>
          <w:p w14:paraId="6D4630A7" w14:textId="77777777" w:rsidR="004661F0" w:rsidRPr="004846DC" w:rsidRDefault="00A042C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F367BA">
              <w:rPr>
                <w:rFonts w:ascii="Arial" w:hAnsi="Arial" w:cs="Arial"/>
                <w:b/>
                <w:sz w:val="18"/>
                <w:szCs w:val="18"/>
                <w:lang w:val="fr-CH"/>
              </w:rPr>
              <w:t>Infecté</w:t>
            </w:r>
            <w:r w:rsidR="004661F0" w:rsidRPr="004846DC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</w:p>
          <w:p w14:paraId="38C57AC4" w14:textId="77777777" w:rsidR="004661F0" w:rsidRPr="00CB23FD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CB23FD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CB23FD">
              <w:rPr>
                <w:rFonts w:ascii="Arial" w:hAnsi="Arial" w:cs="Arial"/>
                <w:sz w:val="18"/>
                <w:szCs w:val="18"/>
                <w:lang w:val="fr-CH"/>
              </w:rPr>
              <w:t>non</w:t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CB23FD">
              <w:rPr>
                <w:rFonts w:ascii="Arial" w:hAnsi="Arial" w:cs="Arial"/>
                <w:sz w:val="18"/>
                <w:szCs w:val="18"/>
                <w:lang w:val="fr-CH"/>
              </w:rPr>
              <w:t>indéterminé</w:t>
            </w:r>
          </w:p>
        </w:tc>
      </w:tr>
      <w:tr w:rsidR="004661F0" w:rsidRPr="00F73083" w14:paraId="15BB62F8" w14:textId="77777777" w:rsidTr="008C2916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727" w14:textId="77777777" w:rsidR="004661F0" w:rsidRPr="00CB23FD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3E7A7A64" w14:textId="77777777" w:rsidR="004661F0" w:rsidRPr="00A57CF4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325" w14:textId="77777777" w:rsidR="004661F0" w:rsidRPr="00A57CF4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156F33F6" w14:textId="77777777" w:rsidR="004661F0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2</w:t>
            </w:r>
            <w:r w:rsidR="00B31862" w:rsidRPr="00A57CF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r-CH"/>
              </w:rPr>
              <w:t>ème</w:t>
            </w:r>
            <w:r w:rsidR="00A042C1" w:rsidRPr="00A57C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Test</w:t>
            </w:r>
          </w:p>
          <w:p w14:paraId="66291F09" w14:textId="77777777" w:rsidR="00A57CF4" w:rsidRPr="00A57CF4" w:rsidRDefault="00A57CF4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sanguin (IGRA)</w:t>
            </w:r>
          </w:p>
          <w:p w14:paraId="52987EB9" w14:textId="77777777" w:rsidR="004661F0" w:rsidRPr="00F73083" w:rsidRDefault="001B20D0" w:rsidP="001B20D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>2 mois</w:t>
            </w:r>
            <w:r w:rsidR="00B31862" w:rsidRPr="00F7308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 xml:space="preserve"> après  contact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2F9" w14:textId="77777777" w:rsidR="004661F0" w:rsidRPr="002C6178" w:rsidRDefault="004661F0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  <w:rPrChange w:id="25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</w:pPr>
            <w:r w:rsidRPr="00A57CF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178">
              <w:rPr>
                <w:rFonts w:ascii="Arial" w:hAnsi="Arial" w:cs="Arial"/>
                <w:sz w:val="18"/>
                <w:szCs w:val="18"/>
                <w:lang w:val="en-GB"/>
                <w:rPrChange w:id="26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C61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432F0" w:rsidRPr="002C6178">
              <w:rPr>
                <w:rFonts w:ascii="Arial" w:hAnsi="Arial" w:cs="Arial"/>
                <w:sz w:val="18"/>
                <w:szCs w:val="18"/>
                <w:lang w:val="en-GB"/>
                <w:rPrChange w:id="27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 Test </w:t>
            </w:r>
            <w:r w:rsidRPr="002C6178">
              <w:rPr>
                <w:rFonts w:ascii="Arial" w:hAnsi="Arial" w:cs="Arial"/>
                <w:sz w:val="18"/>
                <w:szCs w:val="18"/>
                <w:lang w:val="en-GB"/>
                <w:rPrChange w:id="28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QuantiFERON-TB-Gold </w:t>
            </w:r>
          </w:p>
          <w:p w14:paraId="73418648" w14:textId="77777777" w:rsidR="00AF4939" w:rsidRPr="002C6178" w:rsidRDefault="00AF4939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  <w:rPrChange w:id="29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</w:pPr>
            <w:r w:rsidRPr="002C6178">
              <w:rPr>
                <w:rFonts w:ascii="Arial" w:hAnsi="Arial" w:cs="Arial"/>
                <w:sz w:val="18"/>
                <w:szCs w:val="18"/>
                <w:lang w:val="en-GB"/>
                <w:rPrChange w:id="30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Date: 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7CF4" w:rsidRPr="002C6178">
              <w:rPr>
                <w:rFonts w:ascii="Arial" w:hAnsi="Arial" w:cs="Arial"/>
                <w:sz w:val="18"/>
                <w:szCs w:val="18"/>
                <w:lang w:val="en-GB"/>
                <w:rPrChange w:id="31" w:author="Nathalie Gasser" w:date="2022-08-23T14:19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instrText xml:space="preserve"> FORMTEXT </w:instrTex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C97177" w14:textId="77777777" w:rsidR="00A042C1" w:rsidRPr="004846DC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846DC">
              <w:rPr>
                <w:rFonts w:ascii="Arial" w:hAnsi="Arial" w:cs="Arial"/>
                <w:b/>
                <w:sz w:val="18"/>
                <w:szCs w:val="18"/>
                <w:lang w:val="fr-FR"/>
              </w:rPr>
              <w:t>Résultat laboratoire:</w:t>
            </w:r>
          </w:p>
          <w:p w14:paraId="5212BF11" w14:textId="77777777" w:rsidR="00A042C1" w:rsidRPr="004846DC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IU/ml: </w:t>
            </w:r>
            <w:bookmarkStart w:id="32" w:name="Text22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bookmarkEnd w:id="32"/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Mitogè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>n</w:t>
            </w:r>
            <w:r w:rsid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e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>:</w:t>
            </w:r>
            <w:r w:rsidR="00AF4939" w:rsidRPr="00CB23FD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bookmarkStart w:id="33" w:name="Text23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bookmarkEnd w:id="33"/>
          </w:p>
          <w:p w14:paraId="3438CB0A" w14:textId="77777777" w:rsidR="00A042C1" w:rsidRPr="004846DC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846DC">
              <w:rPr>
                <w:rFonts w:ascii="Arial" w:hAnsi="Arial" w:cs="Arial"/>
                <w:b/>
                <w:sz w:val="18"/>
                <w:szCs w:val="18"/>
                <w:lang w:val="fr-CH"/>
              </w:rPr>
              <w:t>Infecté:</w:t>
            </w:r>
          </w:p>
          <w:p w14:paraId="01D20CA3" w14:textId="77777777" w:rsidR="004661F0" w:rsidRPr="00CB23FD" w:rsidRDefault="00A042C1" w:rsidP="00A042C1">
            <w:pPr>
              <w:spacing w:after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oui  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non  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indéterminé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00F" w14:textId="77777777" w:rsidR="004661F0" w:rsidRPr="00CB23FD" w:rsidRDefault="004661F0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57CF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F4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C61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B31862" w:rsidRPr="00CB23FD">
              <w:rPr>
                <w:rFonts w:ascii="Arial" w:hAnsi="Arial" w:cs="Arial"/>
                <w:sz w:val="18"/>
                <w:szCs w:val="18"/>
                <w:lang w:val="en-AU"/>
              </w:rPr>
              <w:t xml:space="preserve">Test </w:t>
            </w:r>
            <w:r w:rsidRPr="00CB23FD">
              <w:rPr>
                <w:rFonts w:ascii="Arial" w:hAnsi="Arial" w:cs="Arial"/>
                <w:sz w:val="18"/>
                <w:szCs w:val="18"/>
                <w:lang w:val="en-AU"/>
              </w:rPr>
              <w:t xml:space="preserve">T-SPOT.TB </w:t>
            </w:r>
          </w:p>
          <w:p w14:paraId="6FACBE27" w14:textId="77777777" w:rsidR="00AF4939" w:rsidRPr="00CB23FD" w:rsidRDefault="00AF4939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B23FD">
              <w:rPr>
                <w:rFonts w:ascii="Arial" w:hAnsi="Arial" w:cs="Arial"/>
                <w:sz w:val="18"/>
                <w:szCs w:val="18"/>
                <w:lang w:val="en-AU"/>
              </w:rPr>
              <w:t xml:space="preserve">Date: 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7CF4" w:rsidRPr="00A57CF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t> </w:t>
            </w:r>
            <w:r w:rsidR="00A57CF4"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07D4EE" w14:textId="77777777" w:rsidR="00A042C1" w:rsidRPr="004846DC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367BA">
              <w:rPr>
                <w:rFonts w:ascii="Arial" w:hAnsi="Arial" w:cs="Arial"/>
                <w:b/>
                <w:sz w:val="18"/>
                <w:szCs w:val="18"/>
                <w:lang w:val="fr-FR"/>
              </w:rPr>
              <w:t>Résultat laboratoire:</w:t>
            </w:r>
          </w:p>
          <w:p w14:paraId="3480848E" w14:textId="77777777" w:rsidR="00A042C1" w:rsidRPr="00CB23FD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4846DC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ESAT-6: </w:t>
            </w:r>
            <w:bookmarkStart w:id="34" w:name="Text24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34"/>
            <w:r w:rsidR="008A5D16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>CFP-10:</w:t>
            </w:r>
            <w:r w:rsidR="00AF4939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bookmarkStart w:id="35" w:name="Text25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35"/>
            <w:r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</w:p>
          <w:p w14:paraId="416A0A1C" w14:textId="77777777" w:rsidR="00A042C1" w:rsidRPr="004846DC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F367BA">
              <w:rPr>
                <w:rFonts w:ascii="Arial" w:hAnsi="Arial" w:cs="Arial"/>
                <w:b/>
                <w:sz w:val="18"/>
                <w:szCs w:val="18"/>
                <w:lang w:val="fr-CH"/>
              </w:rPr>
              <w:t>Infecté:</w:t>
            </w:r>
          </w:p>
          <w:p w14:paraId="1C12BBCD" w14:textId="77777777" w:rsidR="004661F0" w:rsidRPr="00CB23FD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oui  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non   </w:t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2C6178">
              <w:rPr>
                <w:rFonts w:ascii="Arial" w:hAnsi="Arial" w:cs="Arial"/>
                <w:sz w:val="18"/>
                <w:szCs w:val="18"/>
              </w:rPr>
            </w:r>
            <w:r w:rsidR="002C6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7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23FD">
              <w:rPr>
                <w:rFonts w:ascii="Arial" w:hAnsi="Arial" w:cs="Arial"/>
                <w:sz w:val="18"/>
                <w:szCs w:val="18"/>
                <w:lang w:val="fr-CH"/>
              </w:rPr>
              <w:t xml:space="preserve"> indéterminé</w:t>
            </w:r>
          </w:p>
        </w:tc>
      </w:tr>
      <w:tr w:rsidR="004661F0" w:rsidRPr="00B53073" w14:paraId="24FB5892" w14:textId="77777777" w:rsidTr="008C2916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0801C" w14:textId="77777777" w:rsidR="004661F0" w:rsidRPr="00CB23FD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F9EF7" w14:textId="77777777" w:rsidR="004661F0" w:rsidRPr="00CB23FD" w:rsidRDefault="00B31862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3FD">
              <w:rPr>
                <w:rFonts w:ascii="Arial" w:hAnsi="Arial" w:cs="Arial"/>
                <w:b/>
                <w:bCs/>
                <w:sz w:val="18"/>
                <w:szCs w:val="18"/>
              </w:rPr>
              <w:t>Cliché thoracique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600A" w14:textId="77777777" w:rsidR="004661F0" w:rsidRPr="00A57CF4" w:rsidRDefault="00A042C1" w:rsidP="008A5D16">
            <w:pPr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Date</w:t>
            </w:r>
            <w:r w:rsidR="00B53073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: </w:t>
            </w:r>
            <w:bookmarkStart w:id="36" w:name="Text26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36"/>
            <w:r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Résultat</w:t>
            </w:r>
            <w:r w:rsidR="00B53073" w:rsidRPr="00CB23F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: </w:t>
            </w:r>
            <w:bookmarkStart w:id="37" w:name="Text27"/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8A5D16" w:rsidRPr="00A57CF4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37"/>
          </w:p>
        </w:tc>
      </w:tr>
      <w:tr w:rsidR="004661F0" w:rsidRPr="002C6178" w14:paraId="67EB0B9D" w14:textId="77777777" w:rsidTr="008C2916">
        <w:trPr>
          <w:cantSplit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98192F5" w14:textId="77777777" w:rsidR="004661F0" w:rsidRPr="00A21817" w:rsidRDefault="004661F0" w:rsidP="008C291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21817">
              <w:rPr>
                <w:rFonts w:ascii="Arial" w:hAnsi="Arial" w:cs="Arial"/>
                <w:sz w:val="18"/>
                <w:szCs w:val="18"/>
                <w:lang w:val="fr-FR"/>
              </w:rPr>
              <w:t>*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  Veuillez indique</w:t>
            </w:r>
            <w:r w:rsidR="00645E8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le résultat du test tuberculinique en </w:t>
            </w:r>
            <w:r w:rsidR="00A21817" w:rsidRPr="00F73083">
              <w:rPr>
                <w:rFonts w:ascii="Arial" w:hAnsi="Arial" w:cs="Arial"/>
                <w:b/>
                <w:bCs/>
                <w:i/>
                <w:sz w:val="18"/>
                <w:szCs w:val="18"/>
                <w:lang w:val="fr-FR"/>
              </w:rPr>
              <w:t>mm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r w:rsidR="00A21817" w:rsidRPr="00F73083">
              <w:rPr>
                <w:rFonts w:ascii="Arial" w:hAnsi="Arial" w:cs="Arial"/>
                <w:b/>
                <w:bCs/>
                <w:i/>
                <w:sz w:val="18"/>
                <w:szCs w:val="18"/>
                <w:lang w:val="fr-FR"/>
              </w:rPr>
              <w:t>positif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ou </w:t>
            </w:r>
            <w:r w:rsidR="00A21817" w:rsidRPr="00F73083">
              <w:rPr>
                <w:rFonts w:ascii="Arial" w:hAnsi="Arial" w:cs="Arial"/>
                <w:b/>
                <w:bCs/>
                <w:i/>
                <w:sz w:val="18"/>
                <w:szCs w:val="18"/>
                <w:lang w:val="fr-FR"/>
              </w:rPr>
              <w:t>négatif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ne suffit pas</w:t>
            </w:r>
            <w:r w:rsidR="00645E8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</w:p>
          <w:p w14:paraId="5AEFAA80" w14:textId="77777777" w:rsidR="004661F0" w:rsidRPr="00A21817" w:rsidRDefault="00A21817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**  Selon </w:t>
            </w:r>
            <w:r w:rsidR="005070D6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recomm</w:t>
            </w:r>
            <w:r w:rsidR="005070D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</w:t>
            </w:r>
            <w:r w:rsidR="005070D6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ndations 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du </w:t>
            </w:r>
            <w:r w:rsidR="00B318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«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Manuel de </w:t>
            </w:r>
            <w:r w:rsidR="005070D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la 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tuberculose</w:t>
            </w:r>
            <w:r w:rsidR="00B318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»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de la Ligue pulmonaire suisse</w:t>
            </w:r>
            <w:r w:rsidR="005070D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et de l’OFSP</w:t>
            </w:r>
            <w:r w:rsidR="004661F0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(www.tbinfo.ch)</w:t>
            </w:r>
          </w:p>
          <w:p w14:paraId="376CE71D" w14:textId="77777777" w:rsidR="004661F0" w:rsidRPr="00A21817" w:rsidRDefault="004661F0" w:rsidP="00121D9F">
            <w:pPr>
              <w:spacing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*** </w:t>
            </w:r>
            <w:r w:rsidR="005070D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 cas d’immunosuppression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, pas de temps d’attente et après </w:t>
            </w:r>
            <w:r w:rsidR="005070D6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8</w:t>
            </w:r>
            <w:r w:rsidR="005070D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 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semaine</w:t>
            </w:r>
            <w:r w:rsidR="005070D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effectuer seulement le test </w:t>
            </w:r>
            <w:r w:rsidR="00526B5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sanguin.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3F297C33" w14:textId="77777777" w:rsidR="004661F0" w:rsidRPr="00A21817" w:rsidRDefault="004661F0" w:rsidP="004661F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58E752A" w14:textId="77777777" w:rsidR="004661F0" w:rsidRPr="00F73083" w:rsidRDefault="005070D6" w:rsidP="004661F0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F73083">
        <w:rPr>
          <w:rFonts w:ascii="Arial" w:hAnsi="Arial" w:cs="Arial"/>
          <w:b/>
          <w:bCs/>
          <w:sz w:val="20"/>
          <w:szCs w:val="20"/>
          <w:lang w:val="fr-FR"/>
        </w:rPr>
        <w:t xml:space="preserve">Mesures </w:t>
      </w:r>
      <w:r w:rsidR="00A21817" w:rsidRPr="00F73083">
        <w:rPr>
          <w:rFonts w:ascii="Arial" w:hAnsi="Arial" w:cs="Arial"/>
          <w:b/>
          <w:bCs/>
          <w:sz w:val="20"/>
          <w:szCs w:val="20"/>
          <w:lang w:val="fr-FR"/>
        </w:rPr>
        <w:t>thérapeutique</w:t>
      </w:r>
      <w:r w:rsidRPr="00F73083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A21817" w:rsidRPr="00F73083">
        <w:rPr>
          <w:rFonts w:ascii="Arial" w:hAnsi="Arial" w:cs="Arial"/>
          <w:b/>
          <w:bCs/>
          <w:sz w:val="20"/>
          <w:szCs w:val="20"/>
          <w:lang w:val="fr-FR"/>
        </w:rPr>
        <w:t xml:space="preserve"> convenu</w:t>
      </w:r>
      <w:r w:rsidRPr="00F73083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="004661F0" w:rsidRPr="00F73083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35318E6C" w14:textId="77777777" w:rsidR="004661F0" w:rsidRPr="00F73083" w:rsidRDefault="005070D6" w:rsidP="00F7308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</w:t>
      </w:r>
      <w:r w:rsidR="00A21817" w:rsidRPr="00F73083">
        <w:rPr>
          <w:rFonts w:ascii="Arial" w:hAnsi="Arial" w:cs="Arial"/>
          <w:sz w:val="20"/>
          <w:szCs w:val="20"/>
          <w:lang w:val="fr-FR"/>
        </w:rPr>
        <w:t>ucun</w:t>
      </w:r>
      <w:r w:rsidRPr="00F73083">
        <w:rPr>
          <w:rFonts w:ascii="Arial" w:hAnsi="Arial" w:cs="Arial"/>
          <w:sz w:val="20"/>
          <w:szCs w:val="20"/>
          <w:lang w:val="fr-FR"/>
        </w:rPr>
        <w:t>e</w:t>
      </w:r>
      <w:r w:rsidR="004661F0" w:rsidRPr="00F73083">
        <w:rPr>
          <w:rFonts w:ascii="Arial" w:hAnsi="Arial" w:cs="Arial"/>
          <w:sz w:val="20"/>
          <w:szCs w:val="20"/>
          <w:lang w:val="fr-FR"/>
        </w:rPr>
        <w:t xml:space="preserve">   </w:t>
      </w:r>
      <w:bookmarkStart w:id="38" w:name="Kontrollkästchen21"/>
      <w:r w:rsidR="004661F0" w:rsidRPr="00A57CF4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4661F0" w:rsidRPr="00F73083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C6178">
        <w:rPr>
          <w:rFonts w:ascii="Arial" w:hAnsi="Arial" w:cs="Arial"/>
          <w:sz w:val="20"/>
          <w:szCs w:val="20"/>
        </w:rPr>
      </w:r>
      <w:r w:rsidR="002C6178">
        <w:rPr>
          <w:rFonts w:ascii="Arial" w:hAnsi="Arial" w:cs="Arial"/>
          <w:sz w:val="20"/>
          <w:szCs w:val="20"/>
        </w:rPr>
        <w:fldChar w:fldCharType="separate"/>
      </w:r>
      <w:r w:rsidR="004661F0" w:rsidRPr="00A57CF4">
        <w:rPr>
          <w:rFonts w:ascii="Arial" w:hAnsi="Arial" w:cs="Arial"/>
          <w:sz w:val="20"/>
          <w:szCs w:val="20"/>
        </w:rPr>
        <w:fldChar w:fldCharType="end"/>
      </w:r>
      <w:bookmarkEnd w:id="38"/>
      <w:r w:rsidR="00A21817" w:rsidRPr="00F73083">
        <w:rPr>
          <w:rFonts w:ascii="Arial" w:hAnsi="Arial" w:cs="Arial"/>
          <w:sz w:val="20"/>
          <w:szCs w:val="20"/>
          <w:lang w:val="fr-FR"/>
        </w:rPr>
        <w:t xml:space="preserve">  raisons</w:t>
      </w:r>
      <w:r w:rsidR="008A5D16" w:rsidRPr="00F73083">
        <w:rPr>
          <w:rFonts w:ascii="Arial" w:hAnsi="Arial" w:cs="Arial"/>
          <w:sz w:val="20"/>
          <w:szCs w:val="20"/>
          <w:lang w:val="fr-FR"/>
        </w:rPr>
        <w:t xml:space="preserve"> </w:t>
      </w:r>
      <w:r w:rsidR="008A5D16" w:rsidRPr="00A57CF4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8A5D16" w:rsidRPr="00F7308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A5D16" w:rsidRPr="00A57CF4">
        <w:rPr>
          <w:rFonts w:ascii="Arial" w:hAnsi="Arial" w:cs="Arial"/>
          <w:sz w:val="20"/>
          <w:szCs w:val="20"/>
        </w:rPr>
      </w:r>
      <w:r w:rsidR="008A5D16" w:rsidRPr="00A57CF4">
        <w:rPr>
          <w:rFonts w:ascii="Arial" w:hAnsi="Arial" w:cs="Arial"/>
          <w:sz w:val="20"/>
          <w:szCs w:val="20"/>
        </w:rPr>
        <w:fldChar w:fldCharType="separate"/>
      </w:r>
      <w:r w:rsidR="008A5D16" w:rsidRPr="00CB23FD">
        <w:rPr>
          <w:rFonts w:ascii="Arial" w:hAnsi="Arial" w:cs="Arial"/>
          <w:sz w:val="20"/>
          <w:szCs w:val="20"/>
        </w:rPr>
        <w:t> </w:t>
      </w:r>
      <w:r w:rsidR="008A5D16" w:rsidRPr="00CB23FD">
        <w:rPr>
          <w:rFonts w:ascii="Arial" w:hAnsi="Arial" w:cs="Arial"/>
          <w:sz w:val="20"/>
          <w:szCs w:val="20"/>
        </w:rPr>
        <w:t> </w:t>
      </w:r>
      <w:r w:rsidR="008A5D16" w:rsidRPr="00CB23FD">
        <w:rPr>
          <w:rFonts w:ascii="Arial" w:hAnsi="Arial" w:cs="Arial"/>
          <w:sz w:val="20"/>
          <w:szCs w:val="20"/>
        </w:rPr>
        <w:t> </w:t>
      </w:r>
      <w:r w:rsidR="008A5D16" w:rsidRPr="00CB23FD">
        <w:rPr>
          <w:rFonts w:ascii="Arial" w:hAnsi="Arial" w:cs="Arial"/>
          <w:sz w:val="20"/>
          <w:szCs w:val="20"/>
        </w:rPr>
        <w:t> </w:t>
      </w:r>
      <w:r w:rsidR="008A5D16" w:rsidRPr="00CB23FD">
        <w:rPr>
          <w:rFonts w:ascii="Arial" w:hAnsi="Arial" w:cs="Arial"/>
          <w:sz w:val="20"/>
          <w:szCs w:val="20"/>
        </w:rPr>
        <w:t> </w:t>
      </w:r>
      <w:r w:rsidR="008A5D16" w:rsidRPr="00A57CF4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4931879F" w14:textId="68CB455C" w:rsidR="004661F0" w:rsidRPr="00CB23FD" w:rsidRDefault="00A21817" w:rsidP="00F73083">
      <w:pPr>
        <w:rPr>
          <w:rFonts w:ascii="Arial" w:hAnsi="Arial" w:cs="Arial"/>
          <w:sz w:val="20"/>
          <w:szCs w:val="20"/>
          <w:lang w:val="fr-FR"/>
        </w:rPr>
      </w:pPr>
      <w:r w:rsidRPr="00CB23FD">
        <w:rPr>
          <w:rFonts w:ascii="Arial" w:hAnsi="Arial" w:cs="Arial"/>
          <w:sz w:val="20"/>
          <w:szCs w:val="20"/>
          <w:lang w:val="fr-FR"/>
        </w:rPr>
        <w:t xml:space="preserve">Traitement d’une tuberculose infectieuse </w:t>
      </w:r>
      <w:del w:id="40" w:author="Nathalie Gasser" w:date="2022-08-23T14:19:00Z">
        <w:r w:rsidRPr="00CB23FD" w:rsidDel="002C6178">
          <w:rPr>
            <w:rFonts w:ascii="Arial" w:hAnsi="Arial" w:cs="Arial"/>
            <w:sz w:val="20"/>
            <w:szCs w:val="20"/>
            <w:lang w:val="fr-FR"/>
          </w:rPr>
          <w:delText xml:space="preserve">latente </w:delText>
        </w:r>
      </w:del>
      <w:r w:rsidRPr="00CB23FD">
        <w:rPr>
          <w:rFonts w:ascii="Arial" w:hAnsi="Arial" w:cs="Arial"/>
          <w:sz w:val="20"/>
          <w:szCs w:val="20"/>
          <w:lang w:val="fr-FR"/>
        </w:rPr>
        <w:t>(</w:t>
      </w:r>
      <w:r w:rsidR="00693505" w:rsidRPr="00CB23FD">
        <w:rPr>
          <w:rFonts w:ascii="Arial" w:hAnsi="Arial" w:cs="Arial"/>
          <w:sz w:val="20"/>
          <w:szCs w:val="20"/>
          <w:lang w:val="fr-FR"/>
        </w:rPr>
        <w:t>ITB</w:t>
      </w:r>
      <w:del w:id="41" w:author="Nathalie Gasser" w:date="2022-08-23T14:19:00Z">
        <w:r w:rsidR="00693505" w:rsidRPr="00CB23FD" w:rsidDel="002C6178">
          <w:rPr>
            <w:rFonts w:ascii="Arial" w:hAnsi="Arial" w:cs="Arial"/>
            <w:sz w:val="20"/>
            <w:szCs w:val="20"/>
            <w:lang w:val="fr-FR"/>
          </w:rPr>
          <w:delText>L</w:delText>
        </w:r>
      </w:del>
      <w:r w:rsidRPr="00CB23FD">
        <w:rPr>
          <w:rFonts w:ascii="Arial" w:hAnsi="Arial" w:cs="Arial"/>
          <w:sz w:val="20"/>
          <w:szCs w:val="20"/>
          <w:lang w:val="fr-FR"/>
        </w:rPr>
        <w:t>):  oui</w:t>
      </w:r>
      <w:r w:rsidR="004661F0" w:rsidRPr="00CB23FD">
        <w:rPr>
          <w:rFonts w:ascii="Arial" w:hAnsi="Arial" w:cs="Arial"/>
          <w:sz w:val="20"/>
          <w:szCs w:val="20"/>
          <w:lang w:val="fr-FR"/>
        </w:rPr>
        <w:t xml:space="preserve">  </w:t>
      </w:r>
      <w:bookmarkStart w:id="42" w:name="Kontrollkästchen22"/>
      <w:r w:rsidR="004661F0" w:rsidRPr="00A57CF4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4661F0" w:rsidRPr="00CB23F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C6178">
        <w:rPr>
          <w:rFonts w:ascii="Arial" w:hAnsi="Arial" w:cs="Arial"/>
          <w:sz w:val="20"/>
          <w:szCs w:val="20"/>
        </w:rPr>
      </w:r>
      <w:r w:rsidR="002C6178">
        <w:rPr>
          <w:rFonts w:ascii="Arial" w:hAnsi="Arial" w:cs="Arial"/>
          <w:sz w:val="20"/>
          <w:szCs w:val="20"/>
        </w:rPr>
        <w:fldChar w:fldCharType="separate"/>
      </w:r>
      <w:r w:rsidR="004661F0" w:rsidRPr="00A57CF4">
        <w:rPr>
          <w:rFonts w:ascii="Arial" w:hAnsi="Arial" w:cs="Arial"/>
          <w:sz w:val="20"/>
          <w:szCs w:val="20"/>
        </w:rPr>
        <w:fldChar w:fldCharType="end"/>
      </w:r>
      <w:bookmarkEnd w:id="42"/>
      <w:r w:rsidRPr="00CB23FD">
        <w:rPr>
          <w:rFonts w:ascii="Arial" w:hAnsi="Arial" w:cs="Arial"/>
          <w:sz w:val="20"/>
          <w:szCs w:val="20"/>
          <w:lang w:val="fr-FR"/>
        </w:rPr>
        <w:t xml:space="preserve">    non</w:t>
      </w:r>
      <w:r w:rsidR="004661F0"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43" w:name="Kontrollkästchen23"/>
      <w:r w:rsidR="004661F0" w:rsidRPr="00A57CF4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4661F0" w:rsidRPr="00CB23F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C6178">
        <w:rPr>
          <w:rFonts w:ascii="Arial" w:hAnsi="Arial" w:cs="Arial"/>
          <w:sz w:val="20"/>
          <w:szCs w:val="20"/>
        </w:rPr>
      </w:r>
      <w:r w:rsidR="002C6178">
        <w:rPr>
          <w:rFonts w:ascii="Arial" w:hAnsi="Arial" w:cs="Arial"/>
          <w:sz w:val="20"/>
          <w:szCs w:val="20"/>
        </w:rPr>
        <w:fldChar w:fldCharType="separate"/>
      </w:r>
      <w:r w:rsidR="004661F0" w:rsidRPr="00A57CF4">
        <w:rPr>
          <w:rFonts w:ascii="Arial" w:hAnsi="Arial" w:cs="Arial"/>
          <w:sz w:val="20"/>
          <w:szCs w:val="20"/>
        </w:rPr>
        <w:fldChar w:fldCharType="end"/>
      </w:r>
      <w:bookmarkEnd w:id="43"/>
      <w:r w:rsidR="004661F0" w:rsidRPr="00CB23FD">
        <w:rPr>
          <w:rFonts w:ascii="Arial" w:hAnsi="Arial" w:cs="Arial"/>
          <w:sz w:val="20"/>
          <w:szCs w:val="20"/>
          <w:lang w:val="fr-FR"/>
        </w:rPr>
        <w:t xml:space="preserve">   </w:t>
      </w:r>
    </w:p>
    <w:p w14:paraId="0C2CB60F" w14:textId="77777777" w:rsidR="004661F0" w:rsidRPr="004846DC" w:rsidRDefault="004661F0" w:rsidP="004661F0">
      <w:pPr>
        <w:ind w:left="180"/>
        <w:rPr>
          <w:rFonts w:ascii="Arial" w:hAnsi="Arial" w:cs="Arial"/>
          <w:sz w:val="20"/>
          <w:szCs w:val="20"/>
          <w:lang w:val="fr-FR"/>
        </w:rPr>
      </w:pPr>
    </w:p>
    <w:p w14:paraId="2A510204" w14:textId="77777777" w:rsidR="004661F0" w:rsidRPr="004846DC" w:rsidRDefault="00D0574C" w:rsidP="004661F0">
      <w:pPr>
        <w:rPr>
          <w:rFonts w:ascii="Arial" w:hAnsi="Arial" w:cs="Arial"/>
          <w:sz w:val="20"/>
          <w:szCs w:val="20"/>
          <w:lang w:val="fr-FR"/>
        </w:rPr>
      </w:pPr>
      <w:bookmarkStart w:id="44" w:name="Kontrollkästchen24"/>
      <w:r w:rsidRPr="004846DC">
        <w:rPr>
          <w:rFonts w:ascii="Arial" w:hAnsi="Arial" w:cs="Arial"/>
          <w:sz w:val="20"/>
          <w:szCs w:val="20"/>
          <w:lang w:val="fr-FR"/>
        </w:rPr>
        <w:t xml:space="preserve">Si </w:t>
      </w:r>
      <w:r w:rsidRPr="00F73083">
        <w:rPr>
          <w:rFonts w:ascii="Arial" w:hAnsi="Arial" w:cs="Arial"/>
          <w:b/>
          <w:sz w:val="20"/>
          <w:szCs w:val="20"/>
          <w:lang w:val="fr-FR"/>
        </w:rPr>
        <w:t>oui</w:t>
      </w:r>
      <w:r w:rsidRPr="004846DC">
        <w:rPr>
          <w:rFonts w:ascii="Arial" w:hAnsi="Arial" w:cs="Arial"/>
          <w:sz w:val="20"/>
          <w:szCs w:val="20"/>
          <w:lang w:val="fr-FR"/>
        </w:rPr>
        <w:t>, au moyen de:</w:t>
      </w:r>
    </w:p>
    <w:bookmarkEnd w:id="44"/>
    <w:p w14:paraId="00C71F82" w14:textId="77777777" w:rsidR="004661F0" w:rsidRPr="00645E8E" w:rsidRDefault="00A57CF4" w:rsidP="004661F0">
      <w:pPr>
        <w:spacing w:after="60"/>
        <w:rPr>
          <w:rFonts w:ascii="Arial" w:hAnsi="Arial" w:cs="Arial"/>
          <w:sz w:val="20"/>
          <w:szCs w:val="20"/>
          <w:lang w:val="fr-FR"/>
        </w:rPr>
      </w:pPr>
      <w:r w:rsidRPr="00A57CF4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B23F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C6178">
        <w:rPr>
          <w:rFonts w:ascii="Arial" w:hAnsi="Arial" w:cs="Arial"/>
          <w:sz w:val="20"/>
          <w:szCs w:val="20"/>
        </w:rPr>
      </w:r>
      <w:r w:rsidR="002C6178">
        <w:rPr>
          <w:rFonts w:ascii="Arial" w:hAnsi="Arial" w:cs="Arial"/>
          <w:sz w:val="20"/>
          <w:szCs w:val="20"/>
        </w:rPr>
        <w:fldChar w:fldCharType="separate"/>
      </w:r>
      <w:r w:rsidRPr="00A57CF4">
        <w:rPr>
          <w:rFonts w:ascii="Arial" w:hAnsi="Arial" w:cs="Arial"/>
          <w:sz w:val="20"/>
          <w:szCs w:val="20"/>
        </w:rPr>
        <w:fldChar w:fldCharType="end"/>
      </w:r>
      <w:r w:rsidRPr="001A0464">
        <w:rPr>
          <w:rFonts w:ascii="Arial" w:hAnsi="Arial" w:cs="Arial"/>
          <w:sz w:val="20"/>
          <w:szCs w:val="20"/>
          <w:lang w:val="fr-CH"/>
        </w:rPr>
        <w:t xml:space="preserve"> </w:t>
      </w:r>
      <w:r w:rsidR="004661F0" w:rsidRPr="00CB23FD">
        <w:rPr>
          <w:rFonts w:ascii="Arial" w:hAnsi="Arial" w:cs="Arial"/>
          <w:b/>
          <w:sz w:val="20"/>
          <w:szCs w:val="20"/>
          <w:lang w:val="fr-FR"/>
        </w:rPr>
        <w:t>Isoniazid</w:t>
      </w:r>
      <w:r w:rsidR="00A21817" w:rsidRPr="00CB23FD">
        <w:rPr>
          <w:rFonts w:ascii="Arial" w:hAnsi="Arial" w:cs="Arial"/>
          <w:b/>
          <w:sz w:val="20"/>
          <w:szCs w:val="20"/>
          <w:lang w:val="fr-FR"/>
        </w:rPr>
        <w:t>e</w:t>
      </w:r>
      <w:r w:rsidR="00A21817" w:rsidRPr="00CB23FD">
        <w:rPr>
          <w:rFonts w:ascii="Arial" w:hAnsi="Arial" w:cs="Arial"/>
          <w:sz w:val="20"/>
          <w:szCs w:val="20"/>
          <w:lang w:val="fr-FR"/>
        </w:rPr>
        <w:t xml:space="preserve">   </w:t>
      </w:r>
      <w:r w:rsidR="00645E8E"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 w:rsidR="00A21817" w:rsidRPr="00CB23FD">
        <w:rPr>
          <w:rFonts w:ascii="Arial" w:hAnsi="Arial" w:cs="Arial"/>
          <w:sz w:val="20"/>
          <w:szCs w:val="20"/>
          <w:lang w:val="fr-FR"/>
        </w:rPr>
        <w:t>pendant</w:t>
      </w:r>
      <w:r w:rsidR="00645E8E"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 w:rsidR="008A5D16" w:rsidRPr="00CB23FD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A5D16" w:rsidRPr="00A57CF4">
        <w:rPr>
          <w:rFonts w:ascii="Arial" w:hAnsi="Arial" w:cs="Arial"/>
          <w:sz w:val="20"/>
          <w:szCs w:val="20"/>
          <w:lang w:val="fr-FR"/>
        </w:rPr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separate"/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end"/>
      </w:r>
      <w:bookmarkEnd w:id="45"/>
      <w:r w:rsidR="008A5D16"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 w:rsidR="00645E8E" w:rsidRPr="00CB23FD">
        <w:rPr>
          <w:rFonts w:ascii="Arial" w:hAnsi="Arial" w:cs="Arial"/>
          <w:sz w:val="20"/>
          <w:szCs w:val="20"/>
          <w:lang w:val="fr-FR"/>
        </w:rPr>
        <w:t>mois</w:t>
      </w:r>
      <w:r w:rsidR="004661F0"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46" w:name="Kontrollkästchen25"/>
      <w:r w:rsidR="008A5D16" w:rsidRPr="00CB23FD">
        <w:rPr>
          <w:rFonts w:ascii="Arial" w:hAnsi="Arial" w:cs="Arial"/>
          <w:sz w:val="20"/>
          <w:szCs w:val="20"/>
          <w:lang w:val="fr-FR"/>
        </w:rPr>
        <w:t xml:space="preserve">      </w:t>
      </w:r>
      <w:r w:rsidR="008A5D16" w:rsidRPr="00F73083">
        <w:rPr>
          <w:rFonts w:ascii="Arial" w:hAnsi="Arial" w:cs="Arial"/>
          <w:b/>
          <w:sz w:val="20"/>
          <w:szCs w:val="20"/>
          <w:u w:val="single"/>
          <w:lang w:val="fr-FR"/>
        </w:rPr>
        <w:t>ou</w:t>
      </w:r>
    </w:p>
    <w:p w14:paraId="72107FB6" w14:textId="77777777" w:rsidR="004661F0" w:rsidRPr="00BA2E09" w:rsidRDefault="004661F0" w:rsidP="004661F0">
      <w:pPr>
        <w:spacing w:after="60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A57CF4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B23F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C6178">
        <w:rPr>
          <w:rFonts w:ascii="Arial" w:hAnsi="Arial" w:cs="Arial"/>
          <w:sz w:val="20"/>
          <w:szCs w:val="20"/>
        </w:rPr>
      </w:r>
      <w:r w:rsidR="002C6178">
        <w:rPr>
          <w:rFonts w:ascii="Arial" w:hAnsi="Arial" w:cs="Arial"/>
          <w:sz w:val="20"/>
          <w:szCs w:val="20"/>
        </w:rPr>
        <w:fldChar w:fldCharType="separate"/>
      </w:r>
      <w:r w:rsidRPr="00A57CF4">
        <w:rPr>
          <w:rFonts w:ascii="Arial" w:hAnsi="Arial" w:cs="Arial"/>
          <w:sz w:val="20"/>
          <w:szCs w:val="20"/>
        </w:rPr>
        <w:fldChar w:fldCharType="end"/>
      </w:r>
      <w:bookmarkEnd w:id="46"/>
      <w:r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 w:rsidRPr="00CB23FD">
        <w:rPr>
          <w:rFonts w:ascii="Arial" w:hAnsi="Arial" w:cs="Arial"/>
          <w:b/>
          <w:sz w:val="20"/>
          <w:szCs w:val="20"/>
          <w:lang w:val="fr-FR"/>
        </w:rPr>
        <w:t>Rifampi</w:t>
      </w:r>
      <w:r w:rsidR="00693505" w:rsidRPr="00CB23FD">
        <w:rPr>
          <w:rFonts w:ascii="Arial" w:hAnsi="Arial" w:cs="Arial"/>
          <w:b/>
          <w:sz w:val="20"/>
          <w:szCs w:val="20"/>
          <w:lang w:val="fr-FR"/>
        </w:rPr>
        <w:t>c</w:t>
      </w:r>
      <w:r w:rsidRPr="00CB23FD">
        <w:rPr>
          <w:rFonts w:ascii="Arial" w:hAnsi="Arial" w:cs="Arial"/>
          <w:b/>
          <w:sz w:val="20"/>
          <w:szCs w:val="20"/>
          <w:lang w:val="fr-FR"/>
        </w:rPr>
        <w:t>in</w:t>
      </w:r>
      <w:r w:rsidR="00645E8E" w:rsidRPr="00CB23FD">
        <w:rPr>
          <w:rFonts w:ascii="Arial" w:hAnsi="Arial" w:cs="Arial"/>
          <w:b/>
          <w:sz w:val="20"/>
          <w:szCs w:val="20"/>
          <w:lang w:val="fr-FR"/>
        </w:rPr>
        <w:t>e</w:t>
      </w:r>
      <w:r w:rsidR="00645E8E" w:rsidRPr="00CB23FD">
        <w:rPr>
          <w:rFonts w:ascii="Arial" w:hAnsi="Arial" w:cs="Arial"/>
          <w:sz w:val="20"/>
          <w:szCs w:val="20"/>
          <w:lang w:val="fr-FR"/>
        </w:rPr>
        <w:t xml:space="preserve"> pendant </w:t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7" w:name="Text30"/>
      <w:r w:rsidR="008A5D16" w:rsidRPr="00CB23FD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A5D16" w:rsidRPr="00A57CF4">
        <w:rPr>
          <w:rFonts w:ascii="Arial" w:hAnsi="Arial" w:cs="Arial"/>
          <w:sz w:val="20"/>
          <w:szCs w:val="20"/>
          <w:lang w:val="fr-FR"/>
        </w:rPr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separate"/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end"/>
      </w:r>
      <w:bookmarkEnd w:id="47"/>
      <w:r w:rsidR="008A5D16"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 w:rsidR="00645E8E" w:rsidRPr="00CB23FD">
        <w:rPr>
          <w:rFonts w:ascii="Arial" w:hAnsi="Arial" w:cs="Arial"/>
          <w:sz w:val="20"/>
          <w:szCs w:val="20"/>
          <w:lang w:val="fr-FR"/>
        </w:rPr>
        <w:t>mois</w:t>
      </w:r>
      <w:r w:rsidR="001B20D0">
        <w:rPr>
          <w:rFonts w:ascii="Arial" w:hAnsi="Arial" w:cs="Arial"/>
          <w:sz w:val="20"/>
          <w:szCs w:val="20"/>
          <w:lang w:val="fr-FR"/>
        </w:rPr>
        <w:t xml:space="preserve">       </w:t>
      </w:r>
      <w:r w:rsidR="001B20D0" w:rsidRPr="00BA2E09">
        <w:rPr>
          <w:rFonts w:ascii="Arial" w:hAnsi="Arial" w:cs="Arial"/>
          <w:b/>
          <w:sz w:val="20"/>
          <w:szCs w:val="20"/>
          <w:u w:val="single"/>
          <w:lang w:val="fr-FR"/>
        </w:rPr>
        <w:t>ou</w:t>
      </w:r>
    </w:p>
    <w:p w14:paraId="7E005FE0" w14:textId="77777777" w:rsidR="001B20D0" w:rsidRDefault="001B20D0" w:rsidP="001B20D0">
      <w:pPr>
        <w:spacing w:after="60"/>
        <w:rPr>
          <w:rFonts w:ascii="Arial" w:hAnsi="Arial" w:cs="Arial"/>
          <w:sz w:val="20"/>
          <w:szCs w:val="20"/>
          <w:lang w:val="fr-FR"/>
        </w:rPr>
      </w:pPr>
      <w:r w:rsidRPr="00A57CF4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B23F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C6178">
        <w:rPr>
          <w:rFonts w:ascii="Arial" w:hAnsi="Arial" w:cs="Arial"/>
          <w:sz w:val="20"/>
          <w:szCs w:val="20"/>
        </w:rPr>
      </w:r>
      <w:r w:rsidR="002C6178">
        <w:rPr>
          <w:rFonts w:ascii="Arial" w:hAnsi="Arial" w:cs="Arial"/>
          <w:sz w:val="20"/>
          <w:szCs w:val="20"/>
        </w:rPr>
        <w:fldChar w:fldCharType="separate"/>
      </w:r>
      <w:r w:rsidRPr="00A57CF4">
        <w:rPr>
          <w:rFonts w:ascii="Arial" w:hAnsi="Arial" w:cs="Arial"/>
          <w:sz w:val="20"/>
          <w:szCs w:val="20"/>
        </w:rPr>
        <w:fldChar w:fldCharType="end"/>
      </w:r>
      <w:r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 w:rsidRPr="00CB23FD">
        <w:rPr>
          <w:rFonts w:ascii="Arial" w:hAnsi="Arial" w:cs="Arial"/>
          <w:b/>
          <w:sz w:val="20"/>
          <w:szCs w:val="20"/>
          <w:lang w:val="fr-FR"/>
        </w:rPr>
        <w:t>Rifampicine</w:t>
      </w:r>
      <w:r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et Isoniazide </w:t>
      </w:r>
      <w:r w:rsidRPr="00CB23FD">
        <w:rPr>
          <w:rFonts w:ascii="Arial" w:hAnsi="Arial" w:cs="Arial"/>
          <w:sz w:val="20"/>
          <w:szCs w:val="20"/>
          <w:lang w:val="fr-FR"/>
        </w:rPr>
        <w:t xml:space="preserve">pendant </w:t>
      </w:r>
      <w:r w:rsidRPr="00A57CF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B23FD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A57CF4">
        <w:rPr>
          <w:rFonts w:ascii="Arial" w:hAnsi="Arial" w:cs="Arial"/>
          <w:sz w:val="20"/>
          <w:szCs w:val="20"/>
          <w:lang w:val="fr-FR"/>
        </w:rPr>
      </w:r>
      <w:r w:rsidRPr="00A57CF4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A57CF4">
        <w:rPr>
          <w:rFonts w:ascii="Arial" w:hAnsi="Arial" w:cs="Arial"/>
          <w:sz w:val="20"/>
          <w:szCs w:val="20"/>
          <w:lang w:val="fr-FR"/>
        </w:rPr>
        <w:fldChar w:fldCharType="end"/>
      </w:r>
      <w:r w:rsidRPr="00CB23FD">
        <w:rPr>
          <w:rFonts w:ascii="Arial" w:hAnsi="Arial" w:cs="Arial"/>
          <w:sz w:val="20"/>
          <w:szCs w:val="20"/>
          <w:lang w:val="fr-FR"/>
        </w:rPr>
        <w:t xml:space="preserve"> mois</w:t>
      </w:r>
    </w:p>
    <w:p w14:paraId="6F6B1C5E" w14:textId="77777777" w:rsidR="004661F0" w:rsidRPr="00CB23FD" w:rsidRDefault="00645E8E" w:rsidP="004661F0">
      <w:pPr>
        <w:tabs>
          <w:tab w:val="num" w:pos="180"/>
        </w:tabs>
        <w:ind w:left="180" w:hanging="180"/>
        <w:rPr>
          <w:rFonts w:ascii="Arial" w:hAnsi="Arial" w:cs="Arial"/>
          <w:sz w:val="20"/>
          <w:szCs w:val="20"/>
          <w:lang w:val="fr-FR"/>
        </w:rPr>
      </w:pPr>
      <w:r w:rsidRPr="00CB23FD">
        <w:rPr>
          <w:rFonts w:ascii="Arial" w:hAnsi="Arial" w:cs="Arial"/>
          <w:sz w:val="20"/>
          <w:szCs w:val="20"/>
          <w:lang w:val="fr-FR"/>
        </w:rPr>
        <w:t>Début du traitement</w:t>
      </w:r>
      <w:r w:rsidR="00693505" w:rsidRPr="00CB23FD">
        <w:rPr>
          <w:rFonts w:ascii="Arial" w:hAnsi="Arial" w:cs="Arial"/>
          <w:sz w:val="20"/>
          <w:szCs w:val="20"/>
          <w:lang w:val="fr-FR"/>
        </w:rPr>
        <w:t xml:space="preserve"> : </w:t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="008A5D16" w:rsidRPr="00CB23FD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A5D16" w:rsidRPr="00A57CF4">
        <w:rPr>
          <w:rFonts w:ascii="Arial" w:hAnsi="Arial" w:cs="Arial"/>
          <w:sz w:val="20"/>
          <w:szCs w:val="20"/>
          <w:lang w:val="fr-FR"/>
        </w:rPr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separate"/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end"/>
      </w:r>
      <w:bookmarkEnd w:id="48"/>
    </w:p>
    <w:p w14:paraId="7B2C360F" w14:textId="77777777" w:rsidR="00A57CF4" w:rsidRDefault="00645E8E" w:rsidP="004661F0">
      <w:pPr>
        <w:rPr>
          <w:rFonts w:ascii="Arial" w:hAnsi="Arial" w:cs="Arial"/>
          <w:sz w:val="20"/>
          <w:szCs w:val="20"/>
          <w:lang w:val="fr-FR"/>
        </w:rPr>
      </w:pPr>
      <w:r w:rsidRPr="004846DC">
        <w:rPr>
          <w:rFonts w:ascii="Arial" w:hAnsi="Arial" w:cs="Arial"/>
          <w:sz w:val="20"/>
          <w:szCs w:val="20"/>
          <w:lang w:val="fr-FR"/>
        </w:rPr>
        <w:t>Remarques, autres mesures</w:t>
      </w:r>
      <w:r w:rsidR="004661F0" w:rsidRPr="004846DC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6A22DDA6" w14:textId="77777777" w:rsidR="001A0464" w:rsidRPr="00CB23FD" w:rsidRDefault="00A57CF4" w:rsidP="004661F0">
      <w:pPr>
        <w:rPr>
          <w:rFonts w:ascii="Arial" w:hAnsi="Arial" w:cs="Arial"/>
          <w:sz w:val="20"/>
          <w:szCs w:val="20"/>
          <w:lang w:val="fr-FR"/>
        </w:rPr>
      </w:pPr>
      <w:r w:rsidRPr="00A57CF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B23FD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A57CF4">
        <w:rPr>
          <w:rFonts w:ascii="Arial" w:hAnsi="Arial" w:cs="Arial"/>
          <w:sz w:val="20"/>
          <w:szCs w:val="20"/>
          <w:lang w:val="fr-FR"/>
        </w:rPr>
      </w:r>
      <w:r w:rsidRPr="00A57CF4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CB23FD">
        <w:rPr>
          <w:rFonts w:ascii="Arial" w:hAnsi="Arial" w:cs="Arial"/>
          <w:sz w:val="20"/>
          <w:szCs w:val="20"/>
          <w:lang w:val="fr-FR"/>
        </w:rPr>
        <w:t> </w:t>
      </w:r>
      <w:r w:rsidRPr="00A57CF4"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569E216A" w14:textId="77777777" w:rsidR="00CB23FD" w:rsidRDefault="00645E8E" w:rsidP="004661F0">
      <w:pPr>
        <w:rPr>
          <w:rFonts w:ascii="Arial" w:hAnsi="Arial" w:cs="Arial"/>
          <w:sz w:val="20"/>
          <w:szCs w:val="20"/>
          <w:lang w:val="fr-FR"/>
        </w:rPr>
      </w:pPr>
      <w:r w:rsidRPr="00CB23FD">
        <w:rPr>
          <w:rFonts w:ascii="Arial" w:hAnsi="Arial" w:cs="Arial"/>
          <w:sz w:val="20"/>
          <w:szCs w:val="20"/>
          <w:lang w:val="fr-FR"/>
        </w:rPr>
        <w:t xml:space="preserve">Date: </w:t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="008A5D16" w:rsidRPr="00CB23FD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A5D16" w:rsidRPr="00A57CF4">
        <w:rPr>
          <w:rFonts w:ascii="Arial" w:hAnsi="Arial" w:cs="Arial"/>
          <w:sz w:val="20"/>
          <w:szCs w:val="20"/>
          <w:lang w:val="fr-FR"/>
        </w:rPr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separate"/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CB23FD">
        <w:rPr>
          <w:rFonts w:ascii="Arial" w:hAnsi="Arial" w:cs="Arial"/>
          <w:sz w:val="20"/>
          <w:szCs w:val="20"/>
          <w:lang w:val="fr-FR"/>
        </w:rPr>
        <w:t> </w:t>
      </w:r>
      <w:r w:rsidR="008A5D16" w:rsidRPr="00A57CF4">
        <w:rPr>
          <w:rFonts w:ascii="Arial" w:hAnsi="Arial" w:cs="Arial"/>
          <w:sz w:val="20"/>
          <w:szCs w:val="20"/>
          <w:lang w:val="fr-FR"/>
        </w:rPr>
        <w:fldChar w:fldCharType="end"/>
      </w:r>
      <w:bookmarkEnd w:id="49"/>
      <w:r w:rsidR="008A5D16"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 w:rsidRPr="00CB23FD">
        <w:rPr>
          <w:rFonts w:ascii="Arial" w:hAnsi="Arial" w:cs="Arial"/>
          <w:sz w:val="20"/>
          <w:szCs w:val="20"/>
          <w:lang w:val="fr-FR"/>
        </w:rPr>
        <w:t xml:space="preserve">Timbre et signature </w:t>
      </w:r>
      <w:r w:rsidR="008A5D16" w:rsidRPr="00CB23FD">
        <w:rPr>
          <w:rFonts w:ascii="Arial" w:hAnsi="Arial" w:cs="Arial"/>
          <w:sz w:val="20"/>
          <w:szCs w:val="20"/>
          <w:lang w:val="fr-FR"/>
        </w:rPr>
        <w:t xml:space="preserve"> </w:t>
      </w:r>
      <w:r w:rsidR="001A0464" w:rsidRPr="00A57CF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1A0464" w:rsidRPr="00CB23FD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1A0464" w:rsidRPr="00A57CF4">
        <w:rPr>
          <w:rFonts w:ascii="Arial" w:hAnsi="Arial" w:cs="Arial"/>
          <w:sz w:val="20"/>
          <w:szCs w:val="20"/>
          <w:lang w:val="fr-FR"/>
        </w:rPr>
      </w:r>
      <w:r w:rsidR="001A0464" w:rsidRPr="00A57CF4">
        <w:rPr>
          <w:rFonts w:ascii="Arial" w:hAnsi="Arial" w:cs="Arial"/>
          <w:sz w:val="20"/>
          <w:szCs w:val="20"/>
          <w:lang w:val="fr-FR"/>
        </w:rPr>
        <w:fldChar w:fldCharType="separate"/>
      </w:r>
      <w:r w:rsidR="001A0464" w:rsidRPr="00CB23FD">
        <w:rPr>
          <w:rFonts w:ascii="Arial" w:hAnsi="Arial" w:cs="Arial"/>
          <w:sz w:val="20"/>
          <w:szCs w:val="20"/>
          <w:lang w:val="fr-FR"/>
        </w:rPr>
        <w:t> </w:t>
      </w:r>
      <w:r w:rsidR="001A0464" w:rsidRPr="00CB23FD">
        <w:rPr>
          <w:rFonts w:ascii="Arial" w:hAnsi="Arial" w:cs="Arial"/>
          <w:sz w:val="20"/>
          <w:szCs w:val="20"/>
          <w:lang w:val="fr-FR"/>
        </w:rPr>
        <w:t> </w:t>
      </w:r>
      <w:r w:rsidR="001A0464" w:rsidRPr="00CB23FD">
        <w:rPr>
          <w:rFonts w:ascii="Arial" w:hAnsi="Arial" w:cs="Arial"/>
          <w:sz w:val="20"/>
          <w:szCs w:val="20"/>
          <w:lang w:val="fr-FR"/>
        </w:rPr>
        <w:t> </w:t>
      </w:r>
      <w:r w:rsidR="001A0464" w:rsidRPr="00CB23FD">
        <w:rPr>
          <w:rFonts w:ascii="Arial" w:hAnsi="Arial" w:cs="Arial"/>
          <w:sz w:val="20"/>
          <w:szCs w:val="20"/>
          <w:lang w:val="fr-FR"/>
        </w:rPr>
        <w:t> </w:t>
      </w:r>
      <w:r w:rsidR="001A0464" w:rsidRPr="00CB23FD">
        <w:rPr>
          <w:rFonts w:ascii="Arial" w:hAnsi="Arial" w:cs="Arial"/>
          <w:sz w:val="20"/>
          <w:szCs w:val="20"/>
          <w:lang w:val="fr-FR"/>
        </w:rPr>
        <w:t> </w:t>
      </w:r>
      <w:r w:rsidR="001A0464" w:rsidRPr="00A57CF4">
        <w:rPr>
          <w:rFonts w:ascii="Arial" w:hAnsi="Arial" w:cs="Arial"/>
          <w:sz w:val="20"/>
          <w:szCs w:val="20"/>
          <w:lang w:val="fr-FR"/>
        </w:rPr>
        <w:fldChar w:fldCharType="end"/>
      </w:r>
    </w:p>
    <w:sectPr w:rsidR="00CB23FD" w:rsidSect="008C2916">
      <w:footerReference w:type="default" r:id="rId8"/>
      <w:pgSz w:w="11906" w:h="16838"/>
      <w:pgMar w:top="851" w:right="1418" w:bottom="737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A076" w14:textId="77777777" w:rsidR="005F4359" w:rsidRDefault="005F4359">
      <w:r>
        <w:separator/>
      </w:r>
    </w:p>
  </w:endnote>
  <w:endnote w:type="continuationSeparator" w:id="0">
    <w:p w14:paraId="2DD38B97" w14:textId="77777777" w:rsidR="005F4359" w:rsidRDefault="005F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74D6" w14:textId="77777777" w:rsidR="00A57CF4" w:rsidRPr="00CE0ACC" w:rsidRDefault="00A57CF4" w:rsidP="00A57CF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Prénom Nom</w:t>
    </w:r>
    <w:r w:rsidRPr="00CE0ACC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CE0ACC">
      <w:rPr>
        <w:rFonts w:ascii="Arial" w:hAnsi="Arial" w:cs="Arial"/>
        <w:sz w:val="17"/>
        <w:highlight w:val="yellow"/>
        <w:lang w:val="fr-CH"/>
      </w:rPr>
      <w:tab/>
      <w:t>T</w:t>
    </w:r>
    <w:r>
      <w:rPr>
        <w:rFonts w:ascii="Arial" w:hAnsi="Arial" w:cs="Arial"/>
        <w:sz w:val="17"/>
        <w:highlight w:val="yellow"/>
        <w:lang w:val="fr-CH"/>
      </w:rPr>
      <w:t>éléphone</w:t>
    </w:r>
    <w:r w:rsidRPr="00CE0ACC">
      <w:rPr>
        <w:rFonts w:ascii="Arial" w:hAnsi="Arial" w:cs="Arial"/>
        <w:sz w:val="17"/>
        <w:highlight w:val="yellow"/>
        <w:lang w:val="fr-CH"/>
      </w:rPr>
      <w:t xml:space="preserve"> </w:t>
    </w:r>
  </w:p>
  <w:p w14:paraId="048FE1F4" w14:textId="77777777" w:rsidR="00A57CF4" w:rsidRPr="00CE0ACC" w:rsidRDefault="00BA2E09" w:rsidP="00A57CF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hyperlink r:id="rId1" w:history="1">
      <w:r w:rsidR="00A57CF4" w:rsidRPr="00CE0ACC">
        <w:rPr>
          <w:rStyle w:val="Hyperlink"/>
          <w:rFonts w:ascii="Arial" w:hAnsi="Arial" w:cs="Arial"/>
          <w:sz w:val="17"/>
          <w:highlight w:val="yellow"/>
          <w:lang w:val="fr-CH"/>
        </w:rPr>
        <w:t>E-mail</w:t>
      </w:r>
    </w:hyperlink>
    <w:r w:rsidR="00A57CF4">
      <w:rPr>
        <w:rFonts w:ascii="Arial" w:hAnsi="Arial" w:cs="Arial"/>
        <w:sz w:val="17"/>
        <w:highlight w:val="yellow"/>
        <w:lang w:val="fr-CH"/>
      </w:rPr>
      <w:tab/>
      <w:t>Rue n</w:t>
    </w:r>
    <w:r w:rsidR="00A57CF4" w:rsidRPr="00CE0ACC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A57CF4" w:rsidRPr="00CE0ACC">
      <w:rPr>
        <w:rFonts w:ascii="Arial" w:hAnsi="Arial" w:cs="Arial"/>
        <w:sz w:val="17"/>
        <w:highlight w:val="yellow"/>
        <w:lang w:val="fr-CH"/>
      </w:rPr>
      <w:tab/>
    </w:r>
    <w:r w:rsidR="00A57CF4">
      <w:rPr>
        <w:rFonts w:ascii="Arial" w:hAnsi="Arial" w:cs="Arial"/>
        <w:sz w:val="17"/>
        <w:highlight w:val="yellow"/>
        <w:lang w:val="fr-CH"/>
      </w:rPr>
      <w:t>Fax</w:t>
    </w:r>
  </w:p>
  <w:p w14:paraId="1EDC0790" w14:textId="77777777" w:rsidR="00A57CF4" w:rsidRPr="000C318D" w:rsidRDefault="00A57CF4" w:rsidP="00A57CF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Tél. direct</w:t>
    </w:r>
    <w:r w:rsidRPr="000C318D">
      <w:rPr>
        <w:rFonts w:ascii="Arial" w:hAnsi="Arial" w:cs="Arial"/>
        <w:sz w:val="17"/>
        <w:highlight w:val="yellow"/>
        <w:lang w:val="fr-CH"/>
      </w:rPr>
      <w:tab/>
      <w:t xml:space="preserve">NPA Lieu   </w:t>
    </w:r>
    <w:r w:rsidRPr="000C318D">
      <w:rPr>
        <w:rFonts w:ascii="Arial" w:hAnsi="Arial" w:cs="Arial"/>
        <w:sz w:val="17"/>
        <w:highlight w:val="yellow"/>
        <w:lang w:val="fr-CH"/>
      </w:rPr>
      <w:tab/>
      <w:t>Adresse internet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BFDE" w14:textId="77777777" w:rsidR="005F4359" w:rsidRDefault="005F4359">
      <w:r>
        <w:separator/>
      </w:r>
    </w:p>
  </w:footnote>
  <w:footnote w:type="continuationSeparator" w:id="0">
    <w:p w14:paraId="01A5C53F" w14:textId="77777777" w:rsidR="005F4359" w:rsidRDefault="005F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652753774">
    <w:abstractNumId w:val="0"/>
  </w:num>
  <w:num w:numId="2" w16cid:durableId="72673130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F0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4903"/>
    <w:rsid w:val="00025D2C"/>
    <w:rsid w:val="00031918"/>
    <w:rsid w:val="00033201"/>
    <w:rsid w:val="00035D80"/>
    <w:rsid w:val="000361C3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318D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1D9F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012E"/>
    <w:rsid w:val="00171021"/>
    <w:rsid w:val="001712E0"/>
    <w:rsid w:val="0017217E"/>
    <w:rsid w:val="001751B5"/>
    <w:rsid w:val="00180B11"/>
    <w:rsid w:val="0018401D"/>
    <w:rsid w:val="00185767"/>
    <w:rsid w:val="00186554"/>
    <w:rsid w:val="00186916"/>
    <w:rsid w:val="00187128"/>
    <w:rsid w:val="00187DF9"/>
    <w:rsid w:val="00191409"/>
    <w:rsid w:val="0019224B"/>
    <w:rsid w:val="001931BC"/>
    <w:rsid w:val="00193D02"/>
    <w:rsid w:val="00194C55"/>
    <w:rsid w:val="001A0036"/>
    <w:rsid w:val="001A0464"/>
    <w:rsid w:val="001A1FA0"/>
    <w:rsid w:val="001A219C"/>
    <w:rsid w:val="001A2D63"/>
    <w:rsid w:val="001A4488"/>
    <w:rsid w:val="001A6B12"/>
    <w:rsid w:val="001B055F"/>
    <w:rsid w:val="001B0749"/>
    <w:rsid w:val="001B20D0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42DF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32F0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C6178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C04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4B7A"/>
    <w:rsid w:val="003B510D"/>
    <w:rsid w:val="003B6D55"/>
    <w:rsid w:val="003C0290"/>
    <w:rsid w:val="003C1073"/>
    <w:rsid w:val="003C1B4A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484B"/>
    <w:rsid w:val="00455C86"/>
    <w:rsid w:val="0045778D"/>
    <w:rsid w:val="00461672"/>
    <w:rsid w:val="00464D09"/>
    <w:rsid w:val="004661F0"/>
    <w:rsid w:val="00467638"/>
    <w:rsid w:val="0046792A"/>
    <w:rsid w:val="00470EA2"/>
    <w:rsid w:val="00483816"/>
    <w:rsid w:val="004846DC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2814"/>
    <w:rsid w:val="004F35D4"/>
    <w:rsid w:val="004F49D9"/>
    <w:rsid w:val="004F4F5B"/>
    <w:rsid w:val="004F5286"/>
    <w:rsid w:val="004F7287"/>
    <w:rsid w:val="00500F10"/>
    <w:rsid w:val="00503408"/>
    <w:rsid w:val="00503BC4"/>
    <w:rsid w:val="005070D6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26B5C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0DD6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435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E8E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3505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5CCA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16"/>
    <w:rsid w:val="008A5D2F"/>
    <w:rsid w:val="008A681C"/>
    <w:rsid w:val="008B0912"/>
    <w:rsid w:val="008B1C5F"/>
    <w:rsid w:val="008C187A"/>
    <w:rsid w:val="008C1F73"/>
    <w:rsid w:val="008C25B8"/>
    <w:rsid w:val="008C2916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6463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2C1"/>
    <w:rsid w:val="00A04CD9"/>
    <w:rsid w:val="00A07D5D"/>
    <w:rsid w:val="00A11F72"/>
    <w:rsid w:val="00A15948"/>
    <w:rsid w:val="00A2176C"/>
    <w:rsid w:val="00A21817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57CF4"/>
    <w:rsid w:val="00A606A3"/>
    <w:rsid w:val="00A613D3"/>
    <w:rsid w:val="00A63610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B69B4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939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1862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3073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0BEF"/>
    <w:rsid w:val="00B916B5"/>
    <w:rsid w:val="00B9200F"/>
    <w:rsid w:val="00B92D92"/>
    <w:rsid w:val="00B93712"/>
    <w:rsid w:val="00B96308"/>
    <w:rsid w:val="00BA03A1"/>
    <w:rsid w:val="00BA14BC"/>
    <w:rsid w:val="00BA1907"/>
    <w:rsid w:val="00BA2E09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23FD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574C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385A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0B29"/>
    <w:rsid w:val="00D43FD0"/>
    <w:rsid w:val="00D458BC"/>
    <w:rsid w:val="00D46742"/>
    <w:rsid w:val="00D479DD"/>
    <w:rsid w:val="00D47B94"/>
    <w:rsid w:val="00D51F4C"/>
    <w:rsid w:val="00D53AA6"/>
    <w:rsid w:val="00D549F7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28E6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1DB3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2225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2BD1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367BA"/>
    <w:rsid w:val="00F45384"/>
    <w:rsid w:val="00F45A61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083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044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2F83DF"/>
  <w15:docId w15:val="{E8521054-754A-4E70-8CA6-63B3E4F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61F0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4661F0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rsid w:val="004661F0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4661F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4661F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661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661F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4661F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4661F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661F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0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link w:val="FuzeileZchn"/>
    <w:rsid w:val="004661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661F0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4661F0"/>
    <w:rPr>
      <w:sz w:val="16"/>
      <w:szCs w:val="16"/>
    </w:rPr>
  </w:style>
  <w:style w:type="paragraph" w:styleId="Kommentartext">
    <w:name w:val="annotation text"/>
    <w:basedOn w:val="Standard"/>
    <w:semiHidden/>
    <w:rsid w:val="004661F0"/>
    <w:rPr>
      <w:sz w:val="20"/>
      <w:szCs w:val="20"/>
    </w:rPr>
  </w:style>
  <w:style w:type="paragraph" w:styleId="Sprechblasentext">
    <w:name w:val="Balloon Text"/>
    <w:basedOn w:val="Standard"/>
    <w:semiHidden/>
    <w:rsid w:val="004661F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A042C1"/>
    <w:rPr>
      <w:b/>
      <w:bCs/>
    </w:rPr>
  </w:style>
  <w:style w:type="paragraph" w:styleId="Listenabsatz">
    <w:name w:val="List Paragraph"/>
    <w:basedOn w:val="Standard"/>
    <w:uiPriority w:val="34"/>
    <w:qFormat/>
    <w:rsid w:val="00B31862"/>
    <w:pPr>
      <w:ind w:left="720"/>
      <w:contextualSpacing/>
    </w:pPr>
  </w:style>
  <w:style w:type="paragraph" w:styleId="Kopfzeile">
    <w:name w:val="header"/>
    <w:basedOn w:val="Standard"/>
    <w:link w:val="KopfzeileZchn"/>
    <w:rsid w:val="000C3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18D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0C318D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2C6178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D94A-23CE-4561-80CB-D01C0098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Resultat test enquête d’entourage: TB-Fallnummer      163</vt:lpstr>
    </vt:vector>
  </TitlesOfParts>
  <Company>Lungenliga Schweiz</Company>
  <LinksUpToDate>false</LinksUpToDate>
  <CharactersWithSpaces>3588</CharactersWithSpaces>
  <SharedDoc>false</SharedDoc>
  <HLinks>
    <vt:vector size="6" baseType="variant">
      <vt:variant>
        <vt:i4>1376379</vt:i4>
      </vt:variant>
      <vt:variant>
        <vt:i4>66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test enquête d’entourage: TB-Fallnummer      163</dc:title>
  <dc:creator>Tanner Claudine</dc:creator>
  <cp:lastModifiedBy>Nathalie Gasser</cp:lastModifiedBy>
  <cp:revision>19</cp:revision>
  <dcterms:created xsi:type="dcterms:W3CDTF">2012-01-26T09:22:00Z</dcterms:created>
  <dcterms:modified xsi:type="dcterms:W3CDTF">2022-08-23T12:19:00Z</dcterms:modified>
</cp:coreProperties>
</file>