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0116" w14:textId="35826354" w:rsidR="003A4498" w:rsidRPr="003A4498" w:rsidRDefault="003A4498" w:rsidP="003A4498">
      <w:pPr>
        <w:rPr>
          <w:rFonts w:ascii="Arial" w:hAnsi="Arial" w:cs="Arial"/>
          <w:lang w:val="fr-FR"/>
        </w:rPr>
      </w:pPr>
    </w:p>
    <w:p w14:paraId="56B78946" w14:textId="77777777" w:rsidR="003A4498" w:rsidRPr="003A4498" w:rsidRDefault="003A4498" w:rsidP="003A4498">
      <w:pPr>
        <w:rPr>
          <w:rFonts w:ascii="Arial" w:hAnsi="Arial" w:cs="Arial"/>
          <w:highlight w:val="yellow"/>
          <w:lang w:val="fr-FR"/>
        </w:rPr>
      </w:pPr>
      <w:r w:rsidRPr="003A4498">
        <w:rPr>
          <w:rFonts w:ascii="Arial" w:hAnsi="Arial" w:cs="Arial"/>
          <w:highlight w:val="yellow"/>
          <w:lang w:val="fr-FR"/>
        </w:rPr>
        <w:t>Titre</w:t>
      </w:r>
    </w:p>
    <w:p w14:paraId="5A1A2BED" w14:textId="77777777" w:rsidR="003A4498" w:rsidRPr="003A4498" w:rsidRDefault="003A4498" w:rsidP="003A4498">
      <w:pPr>
        <w:rPr>
          <w:rFonts w:ascii="Arial" w:hAnsi="Arial" w:cs="Arial"/>
          <w:highlight w:val="yellow"/>
          <w:lang w:val="fr-FR"/>
        </w:rPr>
      </w:pPr>
      <w:r w:rsidRPr="003A4498">
        <w:rPr>
          <w:rFonts w:ascii="Arial" w:hAnsi="Arial" w:cs="Arial"/>
          <w:highlight w:val="yellow"/>
          <w:lang w:val="fr-FR"/>
        </w:rPr>
        <w:t xml:space="preserve">Prénom </w:t>
      </w:r>
      <w:r w:rsidR="00FB7E5C">
        <w:rPr>
          <w:rFonts w:ascii="Arial" w:hAnsi="Arial" w:cs="Arial"/>
          <w:highlight w:val="yellow"/>
          <w:lang w:val="fr-FR"/>
        </w:rPr>
        <w:t>N</w:t>
      </w:r>
      <w:r w:rsidRPr="003A4498">
        <w:rPr>
          <w:rFonts w:ascii="Arial" w:hAnsi="Arial" w:cs="Arial"/>
          <w:highlight w:val="yellow"/>
          <w:lang w:val="fr-FR"/>
        </w:rPr>
        <w:t>om</w:t>
      </w:r>
    </w:p>
    <w:p w14:paraId="391419B6" w14:textId="77777777" w:rsidR="003A4498" w:rsidRPr="003A4498" w:rsidRDefault="003A4498" w:rsidP="003A4498">
      <w:pPr>
        <w:rPr>
          <w:rFonts w:ascii="Arial" w:hAnsi="Arial" w:cs="Arial"/>
          <w:highlight w:val="yellow"/>
          <w:lang w:val="fr-FR"/>
        </w:rPr>
      </w:pPr>
      <w:r w:rsidRPr="003A4498">
        <w:rPr>
          <w:rFonts w:ascii="Arial" w:hAnsi="Arial" w:cs="Arial"/>
          <w:highlight w:val="yellow"/>
          <w:lang w:val="fr-FR"/>
        </w:rPr>
        <w:t>Rue</w:t>
      </w:r>
      <w:r w:rsidR="00FB7E5C">
        <w:rPr>
          <w:rFonts w:ascii="Arial" w:hAnsi="Arial" w:cs="Arial"/>
          <w:highlight w:val="yellow"/>
          <w:lang w:val="fr-FR"/>
        </w:rPr>
        <w:t xml:space="preserve"> N</w:t>
      </w:r>
      <w:r w:rsidR="00FB7E5C" w:rsidRPr="00EB3CE5">
        <w:rPr>
          <w:rFonts w:ascii="Arial" w:hAnsi="Arial" w:cs="Arial"/>
          <w:highlight w:val="yellow"/>
          <w:vertAlign w:val="superscript"/>
          <w:lang w:val="fr-FR"/>
        </w:rPr>
        <w:t>0</w:t>
      </w:r>
    </w:p>
    <w:p w14:paraId="532B2333" w14:textId="77777777" w:rsidR="003A4498" w:rsidRPr="003A4498" w:rsidRDefault="003A4498" w:rsidP="003A4498">
      <w:pPr>
        <w:rPr>
          <w:rFonts w:ascii="Arial" w:hAnsi="Arial" w:cs="Arial"/>
          <w:highlight w:val="yellow"/>
          <w:lang w:val="fr-FR"/>
        </w:rPr>
      </w:pPr>
      <w:r w:rsidRPr="003A4498">
        <w:rPr>
          <w:rFonts w:ascii="Arial" w:hAnsi="Arial" w:cs="Arial"/>
          <w:highlight w:val="yellow"/>
          <w:lang w:val="fr-FR"/>
        </w:rPr>
        <w:t>N</w:t>
      </w:r>
      <w:r w:rsidR="00FB7E5C">
        <w:rPr>
          <w:rFonts w:ascii="Arial" w:hAnsi="Arial" w:cs="Arial"/>
          <w:highlight w:val="yellow"/>
          <w:lang w:val="fr-FR"/>
        </w:rPr>
        <w:t>PA Lieu</w:t>
      </w:r>
    </w:p>
    <w:p w14:paraId="38F22B54" w14:textId="77777777" w:rsidR="003A4498" w:rsidRPr="003A4498" w:rsidRDefault="003A4498" w:rsidP="003A4498">
      <w:pPr>
        <w:pStyle w:val="Textkrper"/>
        <w:rPr>
          <w:rFonts w:ascii="Arial" w:hAnsi="Arial" w:cs="Arial"/>
          <w:color w:val="auto"/>
          <w:highlight w:val="yellow"/>
        </w:rPr>
      </w:pPr>
    </w:p>
    <w:p w14:paraId="3D74FA27" w14:textId="77777777" w:rsidR="003A4498" w:rsidRPr="003A4498" w:rsidRDefault="003A4498" w:rsidP="003A4498">
      <w:pPr>
        <w:pStyle w:val="Textkrper"/>
        <w:rPr>
          <w:rFonts w:ascii="Arial" w:hAnsi="Arial" w:cs="Arial"/>
          <w:color w:val="auto"/>
          <w:highlight w:val="yellow"/>
        </w:rPr>
      </w:pPr>
    </w:p>
    <w:p w14:paraId="4BAD6C54" w14:textId="77777777" w:rsidR="003A4498" w:rsidRPr="003A4498" w:rsidRDefault="003A4498" w:rsidP="003A4498">
      <w:pPr>
        <w:pStyle w:val="Textkrper"/>
        <w:rPr>
          <w:rFonts w:ascii="Arial" w:hAnsi="Arial" w:cs="Arial"/>
          <w:color w:val="auto"/>
          <w:highlight w:val="yellow"/>
        </w:rPr>
      </w:pPr>
    </w:p>
    <w:p w14:paraId="5721BB44" w14:textId="77777777" w:rsidR="003A4498" w:rsidRPr="003A4498" w:rsidRDefault="003A4498" w:rsidP="003A4498">
      <w:pPr>
        <w:pStyle w:val="Textkrper"/>
        <w:rPr>
          <w:rFonts w:ascii="Arial" w:hAnsi="Arial" w:cs="Arial"/>
          <w:color w:val="auto"/>
          <w:highlight w:val="yellow"/>
        </w:rPr>
      </w:pPr>
    </w:p>
    <w:p w14:paraId="4419F6FF" w14:textId="77777777" w:rsidR="003A4498" w:rsidRPr="003A4498" w:rsidRDefault="003A4498" w:rsidP="003A4498">
      <w:pPr>
        <w:pStyle w:val="Textkrper"/>
        <w:rPr>
          <w:rFonts w:ascii="Arial" w:hAnsi="Arial" w:cs="Arial"/>
          <w:color w:val="auto"/>
          <w:highlight w:val="yellow"/>
        </w:rPr>
      </w:pPr>
    </w:p>
    <w:p w14:paraId="33255F91" w14:textId="77777777" w:rsidR="003A4498" w:rsidRPr="003A4498" w:rsidRDefault="003A4498" w:rsidP="003A4498">
      <w:pPr>
        <w:pStyle w:val="Textkrper"/>
        <w:rPr>
          <w:rFonts w:ascii="Arial" w:hAnsi="Arial" w:cs="Arial"/>
          <w:color w:val="auto"/>
          <w:highlight w:val="yellow"/>
        </w:rPr>
      </w:pPr>
    </w:p>
    <w:p w14:paraId="3BD009BB" w14:textId="77777777" w:rsidR="003A4498" w:rsidRPr="00EB3CE5" w:rsidRDefault="003A4498" w:rsidP="00EB3CE5">
      <w:pPr>
        <w:pStyle w:val="Textkrper"/>
        <w:ind w:right="7229"/>
        <w:rPr>
          <w:rFonts w:ascii="Arial" w:hAnsi="Arial" w:cs="Arial"/>
          <w:color w:val="auto"/>
          <w:lang w:val="fr-CH"/>
        </w:rPr>
      </w:pPr>
      <w:r w:rsidRPr="00EB3CE5">
        <w:rPr>
          <w:rFonts w:ascii="Arial" w:hAnsi="Arial" w:cs="Arial"/>
          <w:color w:val="auto"/>
          <w:highlight w:val="yellow"/>
          <w:lang w:val="fr-CH"/>
        </w:rPr>
        <w:t>Lieu,</w:t>
      </w:r>
      <w:r w:rsidR="00EB3CE5" w:rsidRPr="00EB3CE5">
        <w:rPr>
          <w:rFonts w:ascii="Arial" w:hAnsi="Arial" w:cs="Arial"/>
          <w:color w:val="auto"/>
          <w:lang w:val="fr-CH"/>
        </w:rPr>
        <w:t xml:space="preserve"> le </w:t>
      </w:r>
      <w:r w:rsidRPr="00EB3CE5">
        <w:rPr>
          <w:rFonts w:ascii="Arial" w:hAnsi="Arial" w:cs="Arial"/>
          <w:color w:val="auto"/>
          <w:highlight w:val="yellow"/>
          <w:lang w:val="fr-CH"/>
        </w:rPr>
        <w:t>date</w:t>
      </w:r>
    </w:p>
    <w:p w14:paraId="37120C6C" w14:textId="77777777" w:rsidR="003A4498" w:rsidRPr="00EB3CE5" w:rsidRDefault="003A4498" w:rsidP="003A4498">
      <w:pPr>
        <w:rPr>
          <w:rFonts w:ascii="Arial" w:hAnsi="Arial" w:cs="Arial"/>
          <w:lang w:val="fr-CH"/>
        </w:rPr>
      </w:pPr>
    </w:p>
    <w:p w14:paraId="773F3EC6" w14:textId="33982E82" w:rsidR="00762367" w:rsidRPr="003A4498" w:rsidRDefault="003A4498" w:rsidP="003A4498">
      <w:pPr>
        <w:rPr>
          <w:rFonts w:ascii="Arial" w:hAnsi="Arial" w:cs="Arial"/>
          <w:b/>
          <w:bCs/>
          <w:lang w:val="fr-FR"/>
        </w:rPr>
      </w:pPr>
      <w:r w:rsidRPr="003A4498">
        <w:rPr>
          <w:rFonts w:ascii="Arial" w:hAnsi="Arial" w:cs="Arial"/>
          <w:b/>
          <w:bCs/>
          <w:lang w:val="fr-FR"/>
        </w:rPr>
        <w:t>Résultat du test</w:t>
      </w:r>
      <w:r w:rsidR="00241302">
        <w:rPr>
          <w:rFonts w:ascii="Arial" w:hAnsi="Arial" w:cs="Arial"/>
          <w:b/>
          <w:bCs/>
          <w:lang w:val="fr-FR"/>
        </w:rPr>
        <w:t xml:space="preserve"> sanguin</w:t>
      </w:r>
      <w:r w:rsidRPr="003A4498">
        <w:rPr>
          <w:rFonts w:ascii="Arial" w:hAnsi="Arial" w:cs="Arial"/>
          <w:b/>
          <w:bCs/>
          <w:lang w:val="fr-FR"/>
        </w:rPr>
        <w:t xml:space="preserve"> IGRA p</w:t>
      </w:r>
      <w:r>
        <w:rPr>
          <w:rFonts w:ascii="Arial" w:hAnsi="Arial" w:cs="Arial"/>
          <w:b/>
          <w:bCs/>
          <w:lang w:val="fr-FR"/>
        </w:rPr>
        <w:t xml:space="preserve">our le dépistage d’une </w:t>
      </w:r>
      <w:r w:rsidR="00CA4462">
        <w:rPr>
          <w:rFonts w:ascii="Arial" w:hAnsi="Arial" w:cs="Arial"/>
          <w:b/>
          <w:bCs/>
          <w:lang w:val="fr-FR"/>
        </w:rPr>
        <w:t>infection tuberculeu</w:t>
      </w:r>
      <w:r>
        <w:rPr>
          <w:rFonts w:ascii="Arial" w:hAnsi="Arial" w:cs="Arial"/>
          <w:b/>
          <w:bCs/>
          <w:lang w:val="fr-FR"/>
        </w:rPr>
        <w:t xml:space="preserve">se </w:t>
      </w:r>
      <w:del w:id="0" w:author="Nathalie Gasser" w:date="2022-08-23T14:17:00Z">
        <w:r w:rsidDel="00762367">
          <w:rPr>
            <w:rFonts w:ascii="Arial" w:hAnsi="Arial" w:cs="Arial"/>
            <w:b/>
            <w:bCs/>
            <w:lang w:val="fr-FR"/>
          </w:rPr>
          <w:delText>latente</w:delText>
        </w:r>
      </w:del>
    </w:p>
    <w:p w14:paraId="468F2BDF" w14:textId="77777777" w:rsidR="003A4498" w:rsidRPr="003A4498" w:rsidRDefault="003A4498" w:rsidP="003A4498">
      <w:pPr>
        <w:pBdr>
          <w:bottom w:val="single" w:sz="4" w:space="1" w:color="auto"/>
        </w:pBdr>
        <w:rPr>
          <w:rFonts w:ascii="Arial" w:hAnsi="Arial" w:cs="Arial"/>
          <w:b/>
          <w:bCs/>
          <w:lang w:val="fr-FR"/>
        </w:rPr>
      </w:pPr>
    </w:p>
    <w:p w14:paraId="7D92D191" w14:textId="77777777" w:rsidR="003A4498" w:rsidRPr="003A4498" w:rsidRDefault="003A4498" w:rsidP="003A4498">
      <w:pPr>
        <w:rPr>
          <w:rFonts w:ascii="Arial" w:hAnsi="Arial" w:cs="Arial"/>
          <w:lang w:val="fr-FR"/>
        </w:rPr>
      </w:pPr>
    </w:p>
    <w:p w14:paraId="047E936D" w14:textId="77777777" w:rsidR="003A4498" w:rsidRPr="003A4498" w:rsidRDefault="003A4498" w:rsidP="003A4498">
      <w:pPr>
        <w:rPr>
          <w:rFonts w:ascii="Arial" w:hAnsi="Arial" w:cs="Arial"/>
          <w:lang w:val="fr-FR"/>
        </w:rPr>
      </w:pPr>
    </w:p>
    <w:p w14:paraId="06EA77DF" w14:textId="77777777" w:rsidR="003A4498" w:rsidRPr="00EB3CE5" w:rsidRDefault="003A4498" w:rsidP="003A4498">
      <w:pPr>
        <w:rPr>
          <w:rFonts w:ascii="Arial" w:hAnsi="Arial" w:cs="Arial"/>
          <w:lang w:val="fr-CH"/>
        </w:rPr>
      </w:pPr>
      <w:r w:rsidRPr="00EB3CE5">
        <w:rPr>
          <w:rFonts w:ascii="Arial" w:hAnsi="Arial" w:cs="Arial"/>
          <w:shd w:val="clear" w:color="auto" w:fill="FFFF00"/>
          <w:lang w:val="fr-CH"/>
        </w:rPr>
        <w:t>Titre</w:t>
      </w:r>
      <w:r w:rsidRPr="00EB3CE5">
        <w:rPr>
          <w:rFonts w:ascii="Arial" w:hAnsi="Arial" w:cs="Arial"/>
          <w:lang w:val="fr-CH"/>
        </w:rPr>
        <w:t>,</w:t>
      </w:r>
    </w:p>
    <w:p w14:paraId="6C054D1F" w14:textId="77777777" w:rsidR="003A4498" w:rsidRPr="00EB3CE5" w:rsidRDefault="003A4498" w:rsidP="003A4498">
      <w:pPr>
        <w:rPr>
          <w:rFonts w:ascii="Arial" w:hAnsi="Arial" w:cs="Arial"/>
          <w:lang w:val="fr-CH"/>
        </w:rPr>
      </w:pPr>
    </w:p>
    <w:p w14:paraId="226C976C" w14:textId="77777777" w:rsidR="003A4498" w:rsidRPr="000515CF" w:rsidRDefault="003A4498" w:rsidP="00C97277">
      <w:pPr>
        <w:rPr>
          <w:rFonts w:ascii="Arial" w:hAnsi="Arial" w:cs="Arial"/>
          <w:lang w:val="fr-FR"/>
        </w:rPr>
      </w:pPr>
      <w:r w:rsidRPr="000515CF">
        <w:rPr>
          <w:rFonts w:ascii="Arial" w:hAnsi="Arial" w:cs="Arial"/>
          <w:lang w:val="fr-FR"/>
        </w:rPr>
        <w:t>Nous avons reçu le résultat de votre test sanguin</w:t>
      </w:r>
      <w:r w:rsidR="00C97277" w:rsidRPr="000515CF">
        <w:rPr>
          <w:rFonts w:ascii="Arial" w:hAnsi="Arial" w:cs="Arial"/>
          <w:lang w:val="fr-FR"/>
        </w:rPr>
        <w:t>, celui-ci</w:t>
      </w:r>
      <w:r w:rsidRPr="000515CF">
        <w:rPr>
          <w:rFonts w:ascii="Arial" w:hAnsi="Arial" w:cs="Arial"/>
          <w:lang w:val="fr-FR"/>
        </w:rPr>
        <w:t xml:space="preserve"> s’est révélé </w:t>
      </w:r>
      <w:r w:rsidRPr="000515CF">
        <w:rPr>
          <w:rFonts w:ascii="Arial" w:hAnsi="Arial" w:cs="Arial"/>
          <w:b/>
          <w:lang w:val="fr-FR"/>
        </w:rPr>
        <w:t>positif</w:t>
      </w:r>
      <w:r w:rsidRPr="000515CF">
        <w:rPr>
          <w:rFonts w:ascii="Arial" w:hAnsi="Arial" w:cs="Arial"/>
          <w:lang w:val="fr-FR"/>
        </w:rPr>
        <w:t>, c’est la raison pour laquelle d</w:t>
      </w:r>
      <w:r w:rsidR="00C97277" w:rsidRPr="000515CF">
        <w:rPr>
          <w:rFonts w:ascii="Arial" w:hAnsi="Arial" w:cs="Arial"/>
          <w:lang w:val="fr-FR"/>
        </w:rPr>
        <w:t>’autre</w:t>
      </w:r>
      <w:r w:rsidRPr="000515CF">
        <w:rPr>
          <w:rFonts w:ascii="Arial" w:hAnsi="Arial" w:cs="Arial"/>
          <w:lang w:val="fr-FR"/>
        </w:rPr>
        <w:t>s examens sont nécessaires.</w:t>
      </w:r>
    </w:p>
    <w:p w14:paraId="3AF9D922" w14:textId="77777777" w:rsidR="003A4498" w:rsidRPr="003A4498" w:rsidRDefault="003A4498" w:rsidP="003A4498">
      <w:pPr>
        <w:rPr>
          <w:rFonts w:ascii="Arial" w:hAnsi="Arial" w:cs="Arial"/>
          <w:lang w:val="fr-FR"/>
        </w:rPr>
      </w:pPr>
    </w:p>
    <w:p w14:paraId="1E0BD175" w14:textId="77777777" w:rsidR="00241302" w:rsidRDefault="00C97277" w:rsidP="003A4498">
      <w:pPr>
        <w:rPr>
          <w:rFonts w:ascii="Arial" w:hAnsi="Arial" w:cs="Arial"/>
          <w:shd w:val="clear" w:color="auto" w:fill="FFFF00"/>
          <w:lang w:val="fr-FR"/>
        </w:rPr>
      </w:pPr>
      <w:r w:rsidRPr="00C97277">
        <w:rPr>
          <w:rFonts w:ascii="Arial" w:hAnsi="Arial" w:cs="Arial"/>
          <w:lang w:val="fr-FR"/>
        </w:rPr>
        <w:t>Les résultats ont été communiqués à votre médecin traitant</w:t>
      </w:r>
      <w:r w:rsidR="00EB3CE5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 xml:space="preserve"> </w:t>
      </w:r>
      <w:r w:rsidR="00241302" w:rsidRPr="00EB3CE5">
        <w:rPr>
          <w:rFonts w:ascii="Arial" w:hAnsi="Arial" w:cs="Arial"/>
          <w:highlight w:val="yellow"/>
          <w:lang w:val="fr-FR"/>
        </w:rPr>
        <w:t xml:space="preserve">Titre </w:t>
      </w:r>
      <w:r w:rsidRPr="00EB3CE5">
        <w:rPr>
          <w:rFonts w:ascii="Arial" w:hAnsi="Arial" w:cs="Arial"/>
          <w:highlight w:val="yellow"/>
          <w:shd w:val="clear" w:color="auto" w:fill="FFFF00"/>
          <w:lang w:val="fr-FR"/>
        </w:rPr>
        <w:t>prénom</w:t>
      </w:r>
      <w:r w:rsidR="00241302">
        <w:rPr>
          <w:rFonts w:ascii="Arial" w:hAnsi="Arial" w:cs="Arial"/>
          <w:shd w:val="clear" w:color="auto" w:fill="FFFF00"/>
          <w:lang w:val="fr-FR"/>
        </w:rPr>
        <w:t xml:space="preserve"> nom, </w:t>
      </w:r>
    </w:p>
    <w:p w14:paraId="466F42C1" w14:textId="77777777" w:rsidR="00C97277" w:rsidRDefault="00241302" w:rsidP="003A4498">
      <w:pP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FFFF00"/>
          <w:lang w:val="fr-FR"/>
        </w:rPr>
        <w:t>rue n</w:t>
      </w:r>
      <w:r w:rsidRPr="00EB3CE5">
        <w:rPr>
          <w:rFonts w:ascii="Arial" w:hAnsi="Arial" w:cs="Arial"/>
          <w:shd w:val="clear" w:color="auto" w:fill="FFFF00"/>
          <w:vertAlign w:val="superscript"/>
          <w:lang w:val="fr-FR"/>
        </w:rPr>
        <w:t>o</w:t>
      </w:r>
      <w:r w:rsidR="00C97277" w:rsidRPr="00EB3CE5">
        <w:rPr>
          <w:rFonts w:ascii="Arial" w:hAnsi="Arial" w:cs="Arial"/>
          <w:shd w:val="clear" w:color="auto" w:fill="FFFF00"/>
          <w:lang w:val="fr-FR"/>
        </w:rPr>
        <w:t>.</w:t>
      </w:r>
      <w:r w:rsidR="00EB3CE5">
        <w:rPr>
          <w:rFonts w:ascii="Arial" w:hAnsi="Arial" w:cs="Arial"/>
          <w:shd w:val="clear" w:color="auto" w:fill="FFFF00"/>
          <w:lang w:val="fr-FR"/>
        </w:rPr>
        <w:t xml:space="preserve"> </w:t>
      </w:r>
      <w:r w:rsidRPr="00EB3CE5">
        <w:rPr>
          <w:rFonts w:ascii="Arial" w:hAnsi="Arial" w:cs="Arial"/>
          <w:shd w:val="clear" w:color="auto" w:fill="FFFF00"/>
          <w:lang w:val="fr-FR"/>
        </w:rPr>
        <w:t xml:space="preserve">NPA </w:t>
      </w:r>
      <w:r w:rsidR="00EB3CE5">
        <w:rPr>
          <w:rFonts w:ascii="Arial" w:hAnsi="Arial" w:cs="Arial"/>
          <w:shd w:val="clear" w:color="auto" w:fill="FFFF00"/>
          <w:lang w:val="fr-FR"/>
        </w:rPr>
        <w:t>l</w:t>
      </w:r>
      <w:r w:rsidRPr="00EB3CE5">
        <w:rPr>
          <w:rFonts w:ascii="Arial" w:hAnsi="Arial" w:cs="Arial"/>
          <w:shd w:val="clear" w:color="auto" w:fill="FFFF00"/>
          <w:lang w:val="fr-FR"/>
        </w:rPr>
        <w:t>ieu</w:t>
      </w:r>
      <w:r w:rsidR="00EB3CE5">
        <w:rPr>
          <w:rFonts w:ascii="Arial" w:hAnsi="Arial" w:cs="Arial"/>
          <w:shd w:val="clear" w:color="auto" w:fill="FFFF00"/>
          <w:lang w:val="fr-FR"/>
        </w:rPr>
        <w:t>.</w:t>
      </w:r>
      <w:r>
        <w:rPr>
          <w:rFonts w:ascii="Arial" w:hAnsi="Arial" w:cs="Arial"/>
          <w:lang w:val="fr-FR"/>
        </w:rPr>
        <w:t xml:space="preserve"> </w:t>
      </w:r>
    </w:p>
    <w:p w14:paraId="3560CA5E" w14:textId="77777777" w:rsidR="00C97277" w:rsidRDefault="00C97277" w:rsidP="003A4498">
      <w:pPr>
        <w:rPr>
          <w:rFonts w:ascii="Arial" w:hAnsi="Arial" w:cs="Arial"/>
          <w:lang w:val="fr-FR"/>
        </w:rPr>
      </w:pPr>
    </w:p>
    <w:p w14:paraId="5D405356" w14:textId="77777777" w:rsidR="00C97277" w:rsidRDefault="00C97277" w:rsidP="003A4498">
      <w:pPr>
        <w:rPr>
          <w:rFonts w:ascii="Arial" w:hAnsi="Arial" w:cs="Arial"/>
          <w:lang w:val="fr-FR"/>
        </w:rPr>
      </w:pPr>
      <w:r w:rsidRPr="00C97277">
        <w:rPr>
          <w:rFonts w:ascii="Arial" w:hAnsi="Arial" w:cs="Arial"/>
          <w:lang w:val="fr-FR"/>
        </w:rPr>
        <w:t xml:space="preserve">Nous vous prions de prendre rendez-vous </w:t>
      </w:r>
      <w:r w:rsidR="0025625C">
        <w:rPr>
          <w:rFonts w:ascii="Arial" w:hAnsi="Arial" w:cs="Arial"/>
          <w:lang w:val="fr-FR"/>
        </w:rPr>
        <w:t xml:space="preserve">avec lui </w:t>
      </w:r>
      <w:r w:rsidR="00CE0622">
        <w:rPr>
          <w:rFonts w:ascii="Arial" w:hAnsi="Arial" w:cs="Arial"/>
          <w:lang w:val="fr-FR"/>
        </w:rPr>
        <w:t>dans les prochains jours</w:t>
      </w:r>
      <w:r w:rsidR="0025625C">
        <w:rPr>
          <w:rFonts w:ascii="Arial" w:hAnsi="Arial" w:cs="Arial"/>
          <w:lang w:val="fr-FR"/>
        </w:rPr>
        <w:t>,</w:t>
      </w:r>
      <w:r w:rsidRPr="00C97277">
        <w:rPr>
          <w:rFonts w:ascii="Arial" w:hAnsi="Arial" w:cs="Arial"/>
          <w:lang w:val="fr-FR"/>
        </w:rPr>
        <w:t xml:space="preserve"> afin qu’il puisse vous expliquer la marche à suivre.</w:t>
      </w:r>
    </w:p>
    <w:p w14:paraId="07C9E642" w14:textId="77777777" w:rsidR="00C97277" w:rsidRPr="00C97277" w:rsidRDefault="00C97277" w:rsidP="003A4498">
      <w:pPr>
        <w:rPr>
          <w:rFonts w:ascii="Arial" w:hAnsi="Arial" w:cs="Arial"/>
          <w:lang w:val="fr-FR"/>
        </w:rPr>
      </w:pPr>
    </w:p>
    <w:p w14:paraId="6793278C" w14:textId="77777777" w:rsidR="003A4498" w:rsidRPr="00C97277" w:rsidRDefault="00C97277" w:rsidP="003A4498">
      <w:pPr>
        <w:rPr>
          <w:rFonts w:ascii="Arial" w:hAnsi="Arial" w:cs="Arial"/>
          <w:lang w:val="fr-FR"/>
        </w:rPr>
      </w:pPr>
      <w:r w:rsidRPr="00C97277">
        <w:rPr>
          <w:rFonts w:ascii="Arial" w:hAnsi="Arial" w:cs="Arial"/>
          <w:lang w:val="fr-FR"/>
        </w:rPr>
        <w:t xml:space="preserve">Nous restons à votre disposition pour </w:t>
      </w:r>
      <w:r w:rsidR="00FF4BC9">
        <w:rPr>
          <w:rFonts w:ascii="Arial" w:hAnsi="Arial" w:cs="Arial"/>
          <w:lang w:val="fr-FR"/>
        </w:rPr>
        <w:t>tous renseignements complémentaires.</w:t>
      </w:r>
    </w:p>
    <w:p w14:paraId="13612132" w14:textId="77777777" w:rsidR="003A4498" w:rsidRPr="00C97277" w:rsidRDefault="003A4498" w:rsidP="003A4498">
      <w:pPr>
        <w:rPr>
          <w:rFonts w:ascii="Arial" w:hAnsi="Arial" w:cs="Arial"/>
          <w:lang w:val="fr-FR"/>
        </w:rPr>
      </w:pPr>
    </w:p>
    <w:p w14:paraId="10432DE5" w14:textId="77777777" w:rsidR="003A4498" w:rsidRPr="00EB3CE5" w:rsidRDefault="00C97277" w:rsidP="003A4498">
      <w:pPr>
        <w:rPr>
          <w:rFonts w:ascii="Arial" w:hAnsi="Arial" w:cs="Arial"/>
          <w:lang w:val="fr-CH"/>
        </w:rPr>
      </w:pPr>
      <w:r w:rsidRPr="00EB3CE5">
        <w:rPr>
          <w:rFonts w:ascii="Arial" w:hAnsi="Arial" w:cs="Arial"/>
          <w:lang w:val="fr-CH"/>
        </w:rPr>
        <w:t xml:space="preserve">Avec nos meilleures salutations. </w:t>
      </w:r>
    </w:p>
    <w:p w14:paraId="7C445C8A" w14:textId="77777777" w:rsidR="003A4498" w:rsidRPr="00EB3CE5" w:rsidRDefault="003A4498" w:rsidP="003A4498">
      <w:pPr>
        <w:rPr>
          <w:rFonts w:ascii="Arial" w:hAnsi="Arial" w:cs="Arial"/>
          <w:lang w:val="fr-CH"/>
        </w:rPr>
      </w:pPr>
    </w:p>
    <w:p w14:paraId="659F1CBB" w14:textId="77777777" w:rsidR="003A4498" w:rsidRPr="00EB3CE5" w:rsidRDefault="003A4498" w:rsidP="003A4498">
      <w:pPr>
        <w:rPr>
          <w:rFonts w:ascii="Arial" w:hAnsi="Arial" w:cs="Arial"/>
          <w:lang w:val="fr-CH"/>
        </w:rPr>
      </w:pPr>
    </w:p>
    <w:p w14:paraId="241E22DA" w14:textId="77777777" w:rsidR="003A4498" w:rsidRPr="00EB3CE5" w:rsidRDefault="003A4498" w:rsidP="003A4498">
      <w:pPr>
        <w:rPr>
          <w:rFonts w:ascii="Arial" w:hAnsi="Arial" w:cs="Arial"/>
          <w:lang w:val="fr-CH"/>
        </w:rPr>
      </w:pPr>
    </w:p>
    <w:p w14:paraId="332BD4C5" w14:textId="77777777" w:rsidR="003A4498" w:rsidRPr="00EB3CE5" w:rsidRDefault="00CE0622" w:rsidP="003A4498">
      <w:pPr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LIGUE PULMONAIRE</w:t>
      </w:r>
      <w:r w:rsidRPr="00EB3CE5">
        <w:rPr>
          <w:rFonts w:ascii="Arial" w:hAnsi="Arial" w:cs="Arial"/>
          <w:highlight w:val="yellow"/>
          <w:lang w:val="fr-CH"/>
        </w:rPr>
        <w:t xml:space="preserve"> </w:t>
      </w:r>
      <w:r w:rsidR="003A4498" w:rsidRPr="00EB3CE5">
        <w:rPr>
          <w:rFonts w:ascii="Arial" w:hAnsi="Arial" w:cs="Arial"/>
          <w:highlight w:val="yellow"/>
          <w:lang w:val="fr-CH"/>
        </w:rPr>
        <w:t>……………….</w:t>
      </w:r>
    </w:p>
    <w:p w14:paraId="338E5FA9" w14:textId="77777777" w:rsidR="003A4498" w:rsidRPr="00EB3CE5" w:rsidRDefault="003A4498" w:rsidP="003A4498">
      <w:pPr>
        <w:rPr>
          <w:rFonts w:ascii="Arial" w:hAnsi="Arial" w:cs="Arial"/>
          <w:highlight w:val="yellow"/>
          <w:lang w:val="fr-CH"/>
        </w:rPr>
      </w:pPr>
    </w:p>
    <w:p w14:paraId="77F8A4EB" w14:textId="77777777" w:rsidR="003A4498" w:rsidRPr="00EB3CE5" w:rsidRDefault="003A4498" w:rsidP="003A4498">
      <w:pPr>
        <w:rPr>
          <w:rFonts w:ascii="Arial" w:hAnsi="Arial" w:cs="Arial"/>
          <w:highlight w:val="yellow"/>
          <w:lang w:val="fr-CH"/>
        </w:rPr>
      </w:pPr>
    </w:p>
    <w:p w14:paraId="18DBB300" w14:textId="77777777" w:rsidR="003A4498" w:rsidRPr="00EB3CE5" w:rsidRDefault="00CE0622" w:rsidP="003A4498">
      <w:pPr>
        <w:rPr>
          <w:rFonts w:ascii="Arial" w:hAnsi="Arial" w:cs="Arial"/>
          <w:highlight w:val="yellow"/>
          <w:lang w:val="fr-CH"/>
        </w:rPr>
      </w:pPr>
      <w:r w:rsidRPr="00EB3CE5">
        <w:rPr>
          <w:rFonts w:ascii="Arial" w:hAnsi="Arial" w:cs="Arial"/>
          <w:highlight w:val="yellow"/>
          <w:lang w:val="fr-CH"/>
        </w:rPr>
        <w:t>Prénom Nom</w:t>
      </w:r>
    </w:p>
    <w:p w14:paraId="3F6EC291" w14:textId="77777777" w:rsidR="003A4498" w:rsidRPr="0022097A" w:rsidRDefault="00CE0622" w:rsidP="003A4498">
      <w:pPr>
        <w:rPr>
          <w:rFonts w:ascii="Arial" w:hAnsi="Arial" w:cs="Arial"/>
          <w:lang w:val="fr-CH"/>
        </w:rPr>
      </w:pPr>
      <w:r w:rsidRPr="0022097A">
        <w:rPr>
          <w:rFonts w:ascii="Arial" w:hAnsi="Arial" w:cs="Arial"/>
          <w:lang w:val="fr-CH"/>
        </w:rPr>
        <w:t xml:space="preserve">Service </w:t>
      </w:r>
      <w:r w:rsidR="00EB3CE5" w:rsidRPr="0022097A">
        <w:rPr>
          <w:rFonts w:ascii="Arial" w:hAnsi="Arial" w:cs="Arial"/>
          <w:lang w:val="fr-CH"/>
        </w:rPr>
        <w:t xml:space="preserve">spécialisé de la </w:t>
      </w:r>
      <w:r w:rsidRPr="0022097A">
        <w:rPr>
          <w:rFonts w:ascii="Arial" w:hAnsi="Arial" w:cs="Arial"/>
          <w:lang w:val="fr-CH"/>
        </w:rPr>
        <w:t>tuberculose</w:t>
      </w:r>
    </w:p>
    <w:p w14:paraId="172B1E07" w14:textId="77777777" w:rsidR="003A4498" w:rsidRPr="0022097A" w:rsidRDefault="003A4498" w:rsidP="003A4498">
      <w:pPr>
        <w:rPr>
          <w:lang w:val="fr-CH"/>
        </w:rPr>
      </w:pPr>
    </w:p>
    <w:p w14:paraId="6C2BB4DA" w14:textId="77777777" w:rsidR="003A4498" w:rsidRPr="00EB3CE5" w:rsidRDefault="003A4498" w:rsidP="003A4498">
      <w:pPr>
        <w:rPr>
          <w:highlight w:val="yellow"/>
          <w:lang w:val="fr-CH"/>
        </w:rPr>
      </w:pPr>
    </w:p>
    <w:p w14:paraId="63C605E1" w14:textId="77777777" w:rsidR="003A4498" w:rsidRPr="00EB3CE5" w:rsidRDefault="003A4498" w:rsidP="003A4498">
      <w:pPr>
        <w:rPr>
          <w:highlight w:val="yellow"/>
          <w:lang w:val="fr-CH"/>
        </w:rPr>
      </w:pPr>
    </w:p>
    <w:p w14:paraId="3EDC7E27" w14:textId="77777777" w:rsidR="003A4498" w:rsidRPr="00EB3CE5" w:rsidRDefault="003A4498" w:rsidP="003A4498">
      <w:pPr>
        <w:rPr>
          <w:rFonts w:ascii="Arial" w:hAnsi="Arial" w:cs="Arial"/>
          <w:highlight w:val="yellow"/>
          <w:lang w:val="fr-CH"/>
        </w:rPr>
      </w:pPr>
    </w:p>
    <w:p w14:paraId="2BE069D9" w14:textId="77777777" w:rsidR="003A4498" w:rsidRPr="00EB3CE5" w:rsidRDefault="003A4498" w:rsidP="003A4498">
      <w:pPr>
        <w:rPr>
          <w:rFonts w:ascii="Arial" w:hAnsi="Arial" w:cs="Arial"/>
          <w:highlight w:val="yellow"/>
          <w:lang w:val="fr-CH"/>
        </w:rPr>
      </w:pPr>
    </w:p>
    <w:p w14:paraId="5B496ED7" w14:textId="77777777" w:rsidR="003A4498" w:rsidRPr="00EB3CE5" w:rsidRDefault="003A4498" w:rsidP="003A4498">
      <w:pPr>
        <w:rPr>
          <w:rFonts w:ascii="Arial" w:hAnsi="Arial" w:cs="Arial"/>
          <w:highlight w:val="yellow"/>
          <w:lang w:val="fr-CH"/>
        </w:rPr>
      </w:pPr>
    </w:p>
    <w:p w14:paraId="2B2E131C" w14:textId="77777777" w:rsidR="003A4498" w:rsidRPr="00CE0622" w:rsidRDefault="003A4498" w:rsidP="003A4498">
      <w:pPr>
        <w:rPr>
          <w:rFonts w:ascii="Arial" w:hAnsi="Arial" w:cs="Arial"/>
          <w:lang w:val="fr-CH"/>
        </w:rPr>
      </w:pPr>
    </w:p>
    <w:p w14:paraId="219FED52" w14:textId="77777777" w:rsidR="003A4498" w:rsidRPr="00CE0622" w:rsidRDefault="003A4498" w:rsidP="003A4498">
      <w:pPr>
        <w:rPr>
          <w:lang w:val="fr-CH"/>
        </w:rPr>
      </w:pPr>
    </w:p>
    <w:p w14:paraId="0F601598" w14:textId="77777777" w:rsidR="005616CE" w:rsidRPr="00CE0622" w:rsidRDefault="005616CE">
      <w:pPr>
        <w:rPr>
          <w:lang w:val="fr-CH"/>
        </w:rPr>
      </w:pPr>
    </w:p>
    <w:sectPr w:rsidR="005616CE" w:rsidRPr="00CE062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B37F" w14:textId="77777777" w:rsidR="00AF4B1C" w:rsidRDefault="00AF4B1C">
      <w:r>
        <w:separator/>
      </w:r>
    </w:p>
  </w:endnote>
  <w:endnote w:type="continuationSeparator" w:id="0">
    <w:p w14:paraId="4AA21102" w14:textId="77777777" w:rsidR="00AF4B1C" w:rsidRDefault="00AF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D7AC" w14:textId="77777777" w:rsidR="00BD4829" w:rsidRPr="00263AD5" w:rsidRDefault="00BD4829" w:rsidP="00BD4829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1701"/>
      <w:rPr>
        <w:rFonts w:ascii="Arial" w:hAnsi="Arial" w:cs="Arial"/>
        <w:sz w:val="17"/>
        <w:szCs w:val="17"/>
        <w:highlight w:val="yellow"/>
        <w:lang w:val="fr-CH"/>
      </w:rPr>
    </w:pPr>
    <w:r w:rsidRPr="00263AD5">
      <w:rPr>
        <w:rFonts w:ascii="Arial" w:hAnsi="Arial" w:cs="Arial"/>
        <w:sz w:val="17"/>
        <w:szCs w:val="17"/>
        <w:highlight w:val="yellow"/>
        <w:lang w:val="fr-CH"/>
      </w:rPr>
      <w:t>Prénom Nom</w:t>
    </w:r>
    <w:r w:rsidRPr="00263AD5">
      <w:rPr>
        <w:rFonts w:ascii="Arial" w:hAnsi="Arial" w:cs="Arial"/>
        <w:sz w:val="17"/>
        <w:szCs w:val="17"/>
        <w:highlight w:val="yellow"/>
        <w:lang w:val="fr-CH"/>
      </w:rPr>
      <w:tab/>
      <w:t>Ligue pulmonaire ………..</w:t>
    </w:r>
    <w:r w:rsidRPr="00263AD5">
      <w:rPr>
        <w:rFonts w:ascii="Arial" w:hAnsi="Arial" w:cs="Arial"/>
        <w:sz w:val="17"/>
        <w:szCs w:val="17"/>
        <w:highlight w:val="yellow"/>
        <w:lang w:val="fr-CH"/>
      </w:rPr>
      <w:tab/>
      <w:t>Téléphone</w:t>
    </w:r>
  </w:p>
  <w:p w14:paraId="281EBB53" w14:textId="77777777" w:rsidR="00BD4829" w:rsidRPr="00263AD5" w:rsidRDefault="00762367" w:rsidP="00263AD5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1701"/>
      <w:rPr>
        <w:rFonts w:ascii="Arial" w:hAnsi="Arial" w:cs="Arial"/>
        <w:sz w:val="17"/>
        <w:szCs w:val="17"/>
        <w:highlight w:val="yellow"/>
        <w:lang w:val="fr-CH"/>
      </w:rPr>
    </w:pPr>
    <w:r>
      <w:fldChar w:fldCharType="begin"/>
    </w:r>
    <w:r w:rsidRPr="00762367">
      <w:rPr>
        <w:lang w:val="fr-CH"/>
        <w:rPrChange w:id="1" w:author="Nathalie Gasser" w:date="2022-08-23T14:16:00Z">
          <w:rPr/>
        </w:rPrChange>
      </w:rPr>
      <w:instrText xml:space="preserve"> HYPERLINK "mailto:jm.egger@lung.ch" </w:instrText>
    </w:r>
    <w:r>
      <w:fldChar w:fldCharType="separate"/>
    </w:r>
    <w:r w:rsidR="00BD4829" w:rsidRPr="00263AD5">
      <w:rPr>
        <w:rFonts w:ascii="Arial" w:hAnsi="Arial" w:cs="Arial"/>
        <w:sz w:val="17"/>
        <w:szCs w:val="17"/>
        <w:highlight w:val="yellow"/>
        <w:lang w:val="fr-CH"/>
      </w:rPr>
      <w:t>E-mail</w:t>
    </w:r>
    <w:r>
      <w:rPr>
        <w:rFonts w:ascii="Arial" w:hAnsi="Arial" w:cs="Arial"/>
        <w:sz w:val="17"/>
        <w:szCs w:val="17"/>
        <w:highlight w:val="yellow"/>
        <w:lang w:val="fr-CH"/>
      </w:rPr>
      <w:fldChar w:fldCharType="end"/>
    </w:r>
    <w:r w:rsidR="00BD4829" w:rsidRPr="00263AD5">
      <w:rPr>
        <w:rFonts w:ascii="Arial" w:hAnsi="Arial" w:cs="Arial"/>
        <w:sz w:val="17"/>
        <w:szCs w:val="17"/>
        <w:highlight w:val="yellow"/>
        <w:lang w:val="fr-CH"/>
      </w:rPr>
      <w:tab/>
      <w:t>Rue no</w:t>
    </w:r>
    <w:r w:rsidR="00BD4829" w:rsidRPr="00263AD5">
      <w:rPr>
        <w:rFonts w:ascii="Arial" w:hAnsi="Arial" w:cs="Arial"/>
        <w:sz w:val="17"/>
        <w:szCs w:val="17"/>
        <w:highlight w:val="yellow"/>
        <w:lang w:val="fr-CH"/>
      </w:rPr>
      <w:tab/>
      <w:t>Fax</w:t>
    </w:r>
  </w:p>
  <w:p w14:paraId="3E0530D3" w14:textId="77777777" w:rsidR="00BD4829" w:rsidRPr="00263AD5" w:rsidRDefault="00BD4829" w:rsidP="00263AD5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1701"/>
      <w:rPr>
        <w:rFonts w:ascii="Arial" w:hAnsi="Arial" w:cs="Arial"/>
        <w:sz w:val="17"/>
        <w:szCs w:val="17"/>
        <w:highlight w:val="yellow"/>
        <w:lang w:val="fr-CH"/>
      </w:rPr>
    </w:pPr>
    <w:r w:rsidRPr="00263AD5">
      <w:rPr>
        <w:rFonts w:ascii="Arial" w:hAnsi="Arial" w:cs="Arial"/>
        <w:sz w:val="17"/>
        <w:szCs w:val="17"/>
        <w:highlight w:val="yellow"/>
        <w:lang w:val="fr-CH"/>
      </w:rPr>
      <w:t>Tél. direct</w:t>
    </w:r>
    <w:r w:rsidRPr="00263AD5">
      <w:rPr>
        <w:rFonts w:ascii="Arial" w:hAnsi="Arial" w:cs="Arial"/>
        <w:sz w:val="17"/>
        <w:szCs w:val="17"/>
        <w:highlight w:val="yellow"/>
        <w:lang w:val="fr-CH"/>
      </w:rPr>
      <w:tab/>
      <w:t xml:space="preserve">NPA Lieu  </w:t>
    </w:r>
    <w:r w:rsidRPr="00263AD5">
      <w:rPr>
        <w:rFonts w:ascii="Arial" w:hAnsi="Arial" w:cs="Arial"/>
        <w:sz w:val="17"/>
        <w:szCs w:val="17"/>
        <w:highlight w:val="yellow"/>
        <w:lang w:val="fr-CH"/>
      </w:rPr>
      <w:tab/>
      <w:t>Adresse internet</w:t>
    </w:r>
  </w:p>
  <w:p w14:paraId="682EE80A" w14:textId="77777777" w:rsidR="00BD4829" w:rsidRPr="00263AD5" w:rsidRDefault="00BD4829" w:rsidP="00263AD5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1701"/>
      <w:rPr>
        <w:rFonts w:ascii="Arial" w:hAnsi="Arial" w:cs="Arial"/>
        <w:sz w:val="17"/>
        <w:szCs w:val="17"/>
        <w:highlight w:val="yellow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833F" w14:textId="77777777" w:rsidR="00AF4B1C" w:rsidRDefault="00AF4B1C">
      <w:r>
        <w:separator/>
      </w:r>
    </w:p>
  </w:footnote>
  <w:footnote w:type="continuationSeparator" w:id="0">
    <w:p w14:paraId="659445E4" w14:textId="77777777" w:rsidR="00AF4B1C" w:rsidRDefault="00AF4B1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98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5CF"/>
    <w:rsid w:val="00051ED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2082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64934"/>
    <w:rsid w:val="00171021"/>
    <w:rsid w:val="001712E0"/>
    <w:rsid w:val="0017217E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19C"/>
    <w:rsid w:val="001A2D63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2957"/>
    <w:rsid w:val="00203895"/>
    <w:rsid w:val="00207BA0"/>
    <w:rsid w:val="00210790"/>
    <w:rsid w:val="002124EF"/>
    <w:rsid w:val="00217CCC"/>
    <w:rsid w:val="00217D45"/>
    <w:rsid w:val="0022097A"/>
    <w:rsid w:val="00221A8F"/>
    <w:rsid w:val="00222143"/>
    <w:rsid w:val="00222427"/>
    <w:rsid w:val="00225FFC"/>
    <w:rsid w:val="00227AEA"/>
    <w:rsid w:val="00230AF5"/>
    <w:rsid w:val="00232DA9"/>
    <w:rsid w:val="0023490E"/>
    <w:rsid w:val="00235E7A"/>
    <w:rsid w:val="002360A6"/>
    <w:rsid w:val="002371FF"/>
    <w:rsid w:val="0024103B"/>
    <w:rsid w:val="00241302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5625C"/>
    <w:rsid w:val="002614C8"/>
    <w:rsid w:val="00261686"/>
    <w:rsid w:val="002620E6"/>
    <w:rsid w:val="00263AD5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22F5"/>
    <w:rsid w:val="002C60F7"/>
    <w:rsid w:val="002D093A"/>
    <w:rsid w:val="002D1D48"/>
    <w:rsid w:val="002D2369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077C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6ABE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7745B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498"/>
    <w:rsid w:val="003A4C79"/>
    <w:rsid w:val="003A51DF"/>
    <w:rsid w:val="003A5CCD"/>
    <w:rsid w:val="003A6B56"/>
    <w:rsid w:val="003B34EC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7EC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19F3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5CE8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62367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2300"/>
    <w:rsid w:val="00794A23"/>
    <w:rsid w:val="00794C6E"/>
    <w:rsid w:val="007A0FCF"/>
    <w:rsid w:val="007A3441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5093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B1C"/>
    <w:rsid w:val="00AF4D1F"/>
    <w:rsid w:val="00AF5140"/>
    <w:rsid w:val="00AF55DC"/>
    <w:rsid w:val="00AF5607"/>
    <w:rsid w:val="00AF6206"/>
    <w:rsid w:val="00AF7D90"/>
    <w:rsid w:val="00B01838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0BD9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A7F94"/>
    <w:rsid w:val="00BB0928"/>
    <w:rsid w:val="00BB25D1"/>
    <w:rsid w:val="00BB332A"/>
    <w:rsid w:val="00BB6562"/>
    <w:rsid w:val="00BB7DD4"/>
    <w:rsid w:val="00BC0178"/>
    <w:rsid w:val="00BC1BE9"/>
    <w:rsid w:val="00BC7235"/>
    <w:rsid w:val="00BC7684"/>
    <w:rsid w:val="00BD0844"/>
    <w:rsid w:val="00BD1236"/>
    <w:rsid w:val="00BD1FAF"/>
    <w:rsid w:val="00BD4829"/>
    <w:rsid w:val="00BD5E09"/>
    <w:rsid w:val="00BD6703"/>
    <w:rsid w:val="00BE09C0"/>
    <w:rsid w:val="00BE789F"/>
    <w:rsid w:val="00BF30FB"/>
    <w:rsid w:val="00BF3C58"/>
    <w:rsid w:val="00BF56E4"/>
    <w:rsid w:val="00C016C8"/>
    <w:rsid w:val="00C03701"/>
    <w:rsid w:val="00C06E80"/>
    <w:rsid w:val="00C10149"/>
    <w:rsid w:val="00C135A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277"/>
    <w:rsid w:val="00C974B0"/>
    <w:rsid w:val="00C979D3"/>
    <w:rsid w:val="00CA1A89"/>
    <w:rsid w:val="00CA1F15"/>
    <w:rsid w:val="00CA22B5"/>
    <w:rsid w:val="00CA4158"/>
    <w:rsid w:val="00CA4462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0622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3158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3CE5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254D"/>
    <w:rsid w:val="00F04ED8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B7E5C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4BC9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525C35B"/>
  <w15:docId w15:val="{9F7C1C5D-2B7E-47B9-A720-23752CA4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A4498"/>
    <w:rPr>
      <w:rFonts w:ascii="Syntax" w:hAnsi="Syntax"/>
      <w:noProof/>
      <w:snapToGrid w:val="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paragraph" w:styleId="Fuzeile">
    <w:name w:val="footer"/>
    <w:basedOn w:val="Standard"/>
    <w:rsid w:val="003A4498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  <w:rsid w:val="003A4498"/>
    <w:rPr>
      <w:sz w:val="20"/>
      <w:szCs w:val="20"/>
    </w:rPr>
  </w:style>
  <w:style w:type="paragraph" w:styleId="Textkrper">
    <w:name w:val="Body Text"/>
    <w:basedOn w:val="Standard"/>
    <w:rsid w:val="003A4498"/>
    <w:rPr>
      <w:rFonts w:ascii="Times New Roman" w:hAnsi="Times New Roman"/>
      <w:color w:val="FF0000"/>
      <w:lang w:val="fr-FR"/>
    </w:rPr>
  </w:style>
  <w:style w:type="character" w:styleId="Hyperlink">
    <w:name w:val="Hyperlink"/>
    <w:basedOn w:val="Absatz-Standardschriftart"/>
    <w:rsid w:val="003A4498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3A4498"/>
    <w:rPr>
      <w:sz w:val="16"/>
      <w:szCs w:val="16"/>
    </w:rPr>
  </w:style>
  <w:style w:type="paragraph" w:styleId="Sprechblasentext">
    <w:name w:val="Balloon Text"/>
    <w:basedOn w:val="Standard"/>
    <w:semiHidden/>
    <w:rsid w:val="003A449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C97277"/>
    <w:rPr>
      <w:b/>
      <w:bCs/>
    </w:rPr>
  </w:style>
  <w:style w:type="paragraph" w:styleId="Kopfzeile">
    <w:name w:val="header"/>
    <w:basedOn w:val="Standard"/>
    <w:link w:val="KopfzeileZchn"/>
    <w:rsid w:val="00BD48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4829"/>
    <w:rPr>
      <w:rFonts w:ascii="Syntax" w:hAnsi="Syntax"/>
      <w:noProof/>
      <w:snapToGrid w:val="0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762367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173</vt:lpstr>
    </vt:vector>
  </TitlesOfParts>
  <Company>Lungenliga Schweiz</Company>
  <LinksUpToDate>false</LinksUpToDate>
  <CharactersWithSpaces>723</CharactersWithSpaces>
  <SharedDoc>false</SharedDoc>
  <HLinks>
    <vt:vector size="6" baseType="variant"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</dc:title>
  <dc:creator>Tanner Claudine</dc:creator>
  <cp:lastModifiedBy>Nathalie Gasser</cp:lastModifiedBy>
  <cp:revision>3</cp:revision>
  <dcterms:created xsi:type="dcterms:W3CDTF">2018-04-17T12:12:00Z</dcterms:created>
  <dcterms:modified xsi:type="dcterms:W3CDTF">2022-08-23T12:17:00Z</dcterms:modified>
</cp:coreProperties>
</file>