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34F8" w14:textId="77777777" w:rsidR="004627AF" w:rsidRDefault="004627AF" w:rsidP="004627AF">
      <w:pPr>
        <w:rPr>
          <w:rFonts w:ascii="Arial" w:hAnsi="Arial" w:cs="Arial"/>
          <w:lang w:val="fr-CH"/>
        </w:rPr>
      </w:pPr>
    </w:p>
    <w:p w14:paraId="055DEB02" w14:textId="77777777" w:rsidR="002D390D" w:rsidRPr="002D390D" w:rsidRDefault="002D390D" w:rsidP="004627AF">
      <w:pPr>
        <w:rPr>
          <w:rFonts w:ascii="Arial" w:hAnsi="Arial" w:cs="Arial"/>
          <w:lang w:val="fr-CH"/>
        </w:rPr>
      </w:pPr>
    </w:p>
    <w:p w14:paraId="7F0D6831" w14:textId="77777777" w:rsidR="004627AF" w:rsidRPr="003A4498" w:rsidRDefault="004627AF" w:rsidP="004627AF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Titre</w:t>
      </w:r>
    </w:p>
    <w:p w14:paraId="4063100B" w14:textId="77777777" w:rsidR="004627AF" w:rsidRPr="003A4498" w:rsidRDefault="004627AF" w:rsidP="004627AF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 xml:space="preserve">Prénom </w:t>
      </w:r>
      <w:r w:rsidR="00F12599">
        <w:rPr>
          <w:rFonts w:ascii="Arial" w:hAnsi="Arial" w:cs="Arial"/>
          <w:highlight w:val="yellow"/>
          <w:lang w:val="fr-FR"/>
        </w:rPr>
        <w:t>N</w:t>
      </w:r>
      <w:r w:rsidRPr="003A4498">
        <w:rPr>
          <w:rFonts w:ascii="Arial" w:hAnsi="Arial" w:cs="Arial"/>
          <w:highlight w:val="yellow"/>
          <w:lang w:val="fr-FR"/>
        </w:rPr>
        <w:t>om</w:t>
      </w:r>
    </w:p>
    <w:p w14:paraId="336B53BC" w14:textId="77777777" w:rsidR="004627AF" w:rsidRPr="003A4498" w:rsidRDefault="004627AF" w:rsidP="004627AF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Rue</w:t>
      </w:r>
      <w:r w:rsidR="00F12599">
        <w:rPr>
          <w:rFonts w:ascii="Arial" w:hAnsi="Arial" w:cs="Arial"/>
          <w:highlight w:val="yellow"/>
          <w:lang w:val="fr-FR"/>
        </w:rPr>
        <w:t xml:space="preserve"> N</w:t>
      </w:r>
      <w:r w:rsidR="00F12599" w:rsidRPr="002D390D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37780FB1" w14:textId="77777777" w:rsidR="004627AF" w:rsidRPr="003A4498" w:rsidRDefault="004627AF" w:rsidP="004627AF">
      <w:pPr>
        <w:rPr>
          <w:rFonts w:ascii="Arial" w:hAnsi="Arial" w:cs="Arial"/>
          <w:highlight w:val="yellow"/>
          <w:lang w:val="fr-FR"/>
        </w:rPr>
      </w:pPr>
      <w:r w:rsidRPr="003A4498">
        <w:rPr>
          <w:rFonts w:ascii="Arial" w:hAnsi="Arial" w:cs="Arial"/>
          <w:highlight w:val="yellow"/>
          <w:lang w:val="fr-FR"/>
        </w:rPr>
        <w:t>N</w:t>
      </w:r>
      <w:r w:rsidR="00F12599">
        <w:rPr>
          <w:rFonts w:ascii="Arial" w:hAnsi="Arial" w:cs="Arial"/>
          <w:highlight w:val="yellow"/>
          <w:lang w:val="fr-FR"/>
        </w:rPr>
        <w:t>PA Lieu</w:t>
      </w:r>
    </w:p>
    <w:p w14:paraId="13FEBC37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2E874553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167B5599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148F9D42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6490BC2D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1F8FE3F7" w14:textId="77777777" w:rsidR="004627AF" w:rsidRPr="003A4498" w:rsidRDefault="004627AF" w:rsidP="004627AF">
      <w:pPr>
        <w:pStyle w:val="Textkrper"/>
        <w:rPr>
          <w:rFonts w:ascii="Arial" w:hAnsi="Arial" w:cs="Arial"/>
          <w:color w:val="auto"/>
          <w:highlight w:val="yellow"/>
        </w:rPr>
      </w:pPr>
    </w:p>
    <w:p w14:paraId="6E29377F" w14:textId="77777777" w:rsidR="004627AF" w:rsidRPr="004627AF" w:rsidRDefault="004627AF" w:rsidP="002D390D">
      <w:pPr>
        <w:pStyle w:val="Textkrper"/>
        <w:ind w:right="7371"/>
        <w:rPr>
          <w:rFonts w:ascii="Arial" w:hAnsi="Arial" w:cs="Arial"/>
          <w:color w:val="auto"/>
        </w:rPr>
      </w:pPr>
      <w:r w:rsidRPr="002D390D">
        <w:rPr>
          <w:rFonts w:ascii="Arial" w:hAnsi="Arial" w:cs="Arial"/>
          <w:color w:val="auto"/>
          <w:highlight w:val="yellow"/>
        </w:rPr>
        <w:t>Lieu,</w:t>
      </w:r>
      <w:r w:rsidRPr="004627AF">
        <w:rPr>
          <w:rFonts w:ascii="Arial" w:hAnsi="Arial" w:cs="Arial"/>
          <w:color w:val="auto"/>
        </w:rPr>
        <w:t xml:space="preserve"> </w:t>
      </w:r>
      <w:r w:rsidR="002D390D">
        <w:rPr>
          <w:rFonts w:ascii="Arial" w:hAnsi="Arial" w:cs="Arial"/>
          <w:color w:val="auto"/>
        </w:rPr>
        <w:t xml:space="preserve">le </w:t>
      </w:r>
      <w:r w:rsidRPr="002D390D">
        <w:rPr>
          <w:rFonts w:ascii="Arial" w:hAnsi="Arial" w:cs="Arial"/>
          <w:color w:val="auto"/>
          <w:highlight w:val="yellow"/>
        </w:rPr>
        <w:t>date</w:t>
      </w:r>
    </w:p>
    <w:p w14:paraId="3E42E8E4" w14:textId="77777777" w:rsidR="004627AF" w:rsidRPr="004627AF" w:rsidRDefault="004627AF" w:rsidP="004627AF">
      <w:pPr>
        <w:rPr>
          <w:rFonts w:ascii="Arial" w:hAnsi="Arial" w:cs="Arial"/>
          <w:lang w:val="fr-FR"/>
        </w:rPr>
      </w:pPr>
    </w:p>
    <w:p w14:paraId="27ED4015" w14:textId="7D51655E" w:rsidR="004627AF" w:rsidRPr="003A4498" w:rsidRDefault="004627AF" w:rsidP="004627AF">
      <w:pPr>
        <w:rPr>
          <w:rFonts w:ascii="Arial" w:hAnsi="Arial" w:cs="Arial"/>
          <w:b/>
          <w:bCs/>
          <w:lang w:val="fr-FR"/>
        </w:rPr>
      </w:pPr>
      <w:r w:rsidRPr="003A4498">
        <w:rPr>
          <w:rFonts w:ascii="Arial" w:hAnsi="Arial" w:cs="Arial"/>
          <w:b/>
          <w:bCs/>
          <w:lang w:val="fr-FR"/>
        </w:rPr>
        <w:t>Résultat du test IGRA p</w:t>
      </w:r>
      <w:r>
        <w:rPr>
          <w:rFonts w:ascii="Arial" w:hAnsi="Arial" w:cs="Arial"/>
          <w:b/>
          <w:bCs/>
          <w:lang w:val="fr-FR"/>
        </w:rPr>
        <w:t>our le dépistage d’une</w:t>
      </w:r>
      <w:r w:rsidR="0099646B">
        <w:rPr>
          <w:rFonts w:ascii="Arial" w:hAnsi="Arial" w:cs="Arial"/>
          <w:b/>
          <w:bCs/>
          <w:lang w:val="fr-FR"/>
        </w:rPr>
        <w:t xml:space="preserve"> infection</w:t>
      </w:r>
      <w:r>
        <w:rPr>
          <w:rFonts w:ascii="Arial" w:hAnsi="Arial" w:cs="Arial"/>
          <w:b/>
          <w:bCs/>
          <w:lang w:val="fr-FR"/>
        </w:rPr>
        <w:t xml:space="preserve"> tubercul</w:t>
      </w:r>
      <w:r w:rsidR="0099646B">
        <w:rPr>
          <w:rFonts w:ascii="Arial" w:hAnsi="Arial" w:cs="Arial"/>
          <w:b/>
          <w:bCs/>
          <w:lang w:val="fr-FR"/>
        </w:rPr>
        <w:t>eu</w:t>
      </w:r>
      <w:r>
        <w:rPr>
          <w:rFonts w:ascii="Arial" w:hAnsi="Arial" w:cs="Arial"/>
          <w:b/>
          <w:bCs/>
          <w:lang w:val="fr-FR"/>
        </w:rPr>
        <w:t xml:space="preserve">se </w:t>
      </w:r>
      <w:del w:id="0" w:author="Nathalie Gasser" w:date="2022-08-23T14:17:00Z">
        <w:r w:rsidDel="00DC6DAC">
          <w:rPr>
            <w:rFonts w:ascii="Arial" w:hAnsi="Arial" w:cs="Arial"/>
            <w:b/>
            <w:bCs/>
            <w:lang w:val="fr-FR"/>
          </w:rPr>
          <w:delText>latente</w:delText>
        </w:r>
      </w:del>
    </w:p>
    <w:p w14:paraId="53C02385" w14:textId="77777777" w:rsidR="004627AF" w:rsidRPr="003A4498" w:rsidRDefault="004627AF" w:rsidP="004627AF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</w:p>
    <w:p w14:paraId="0D1F8082" w14:textId="77777777" w:rsidR="004627AF" w:rsidRPr="003A4498" w:rsidRDefault="004627AF" w:rsidP="004627AF">
      <w:pPr>
        <w:rPr>
          <w:rFonts w:ascii="Arial" w:hAnsi="Arial" w:cs="Arial"/>
          <w:lang w:val="fr-FR"/>
        </w:rPr>
      </w:pPr>
    </w:p>
    <w:p w14:paraId="0C91B0E1" w14:textId="77777777" w:rsidR="004627AF" w:rsidRPr="003A4498" w:rsidRDefault="004627AF" w:rsidP="004627AF">
      <w:pPr>
        <w:rPr>
          <w:rFonts w:ascii="Arial" w:hAnsi="Arial" w:cs="Arial"/>
          <w:lang w:val="fr-FR"/>
        </w:rPr>
      </w:pPr>
    </w:p>
    <w:p w14:paraId="4C3B5D50" w14:textId="77777777" w:rsidR="004627AF" w:rsidRPr="00D967D9" w:rsidRDefault="004627AF" w:rsidP="004627AF">
      <w:pPr>
        <w:rPr>
          <w:rFonts w:ascii="Arial" w:hAnsi="Arial" w:cs="Arial"/>
          <w:lang w:val="fr-FR"/>
        </w:rPr>
      </w:pPr>
      <w:r w:rsidRPr="00D967D9">
        <w:rPr>
          <w:rFonts w:ascii="Arial" w:hAnsi="Arial" w:cs="Arial"/>
          <w:shd w:val="clear" w:color="auto" w:fill="FFFF00"/>
          <w:lang w:val="fr-FR"/>
        </w:rPr>
        <w:t>Titre</w:t>
      </w:r>
      <w:r w:rsidRPr="00D967D9">
        <w:rPr>
          <w:rFonts w:ascii="Arial" w:hAnsi="Arial" w:cs="Arial"/>
          <w:lang w:val="fr-FR"/>
        </w:rPr>
        <w:t>,</w:t>
      </w:r>
    </w:p>
    <w:p w14:paraId="1C779B09" w14:textId="77777777" w:rsidR="004627AF" w:rsidRPr="00D967D9" w:rsidRDefault="004627AF" w:rsidP="004627AF">
      <w:pPr>
        <w:rPr>
          <w:rFonts w:ascii="Arial" w:hAnsi="Arial" w:cs="Arial"/>
          <w:lang w:val="fr-FR"/>
        </w:rPr>
      </w:pPr>
    </w:p>
    <w:p w14:paraId="33835AFF" w14:textId="77777777" w:rsidR="004627AF" w:rsidRPr="00DD4941" w:rsidRDefault="004627AF" w:rsidP="004627AF">
      <w:pPr>
        <w:rPr>
          <w:rFonts w:ascii="Arial" w:hAnsi="Arial" w:cs="Arial"/>
          <w:lang w:val="fr-FR"/>
        </w:rPr>
      </w:pPr>
      <w:r w:rsidRPr="00DD4941">
        <w:rPr>
          <w:rFonts w:ascii="Arial" w:hAnsi="Arial" w:cs="Arial"/>
          <w:lang w:val="fr-FR"/>
        </w:rPr>
        <w:t xml:space="preserve">Nous avons reçu le résultat de votre test sanguin, celui-ci s’est révélé </w:t>
      </w:r>
      <w:r w:rsidRPr="00DD4941">
        <w:rPr>
          <w:rFonts w:ascii="Arial" w:hAnsi="Arial" w:cs="Arial"/>
          <w:b/>
          <w:lang w:val="fr-FR"/>
        </w:rPr>
        <w:t>négatif</w:t>
      </w:r>
      <w:r w:rsidRPr="00DD4941">
        <w:rPr>
          <w:rFonts w:ascii="Arial" w:hAnsi="Arial" w:cs="Arial"/>
          <w:lang w:val="fr-FR"/>
        </w:rPr>
        <w:t>, c’est la raison pour laquelle aucun autre examen ou traitement ne sont nécessaires.</w:t>
      </w:r>
    </w:p>
    <w:p w14:paraId="5146C15A" w14:textId="77777777" w:rsidR="004627AF" w:rsidRPr="00DD4941" w:rsidRDefault="004627AF" w:rsidP="004627AF">
      <w:pPr>
        <w:rPr>
          <w:rFonts w:ascii="Arial" w:hAnsi="Arial" w:cs="Arial"/>
          <w:lang w:val="fr-FR"/>
        </w:rPr>
      </w:pPr>
    </w:p>
    <w:p w14:paraId="227475EF" w14:textId="77777777" w:rsidR="004627AF" w:rsidRPr="00DD4941" w:rsidRDefault="004627AF" w:rsidP="004627AF">
      <w:pPr>
        <w:rPr>
          <w:rFonts w:ascii="Arial" w:hAnsi="Arial" w:cs="Arial"/>
          <w:lang w:val="fr-FR"/>
        </w:rPr>
      </w:pPr>
      <w:r w:rsidRPr="00DD4941">
        <w:rPr>
          <w:rFonts w:ascii="Arial" w:hAnsi="Arial" w:cs="Arial"/>
          <w:lang w:val="fr-FR"/>
        </w:rPr>
        <w:t xml:space="preserve">Nous vous prions de bien vouloir </w:t>
      </w:r>
      <w:r w:rsidR="00D91F21" w:rsidRPr="00DD4941">
        <w:rPr>
          <w:rFonts w:ascii="Arial" w:hAnsi="Arial" w:cs="Arial"/>
          <w:lang w:val="fr-FR"/>
        </w:rPr>
        <w:t xml:space="preserve">en </w:t>
      </w:r>
      <w:r w:rsidRPr="00DD4941">
        <w:rPr>
          <w:rFonts w:ascii="Arial" w:hAnsi="Arial" w:cs="Arial"/>
          <w:lang w:val="fr-FR"/>
        </w:rPr>
        <w:t>informer votre médecin traitant lors de votre prochaine consultation.</w:t>
      </w:r>
    </w:p>
    <w:p w14:paraId="68DD1C4D" w14:textId="77777777" w:rsidR="004627AF" w:rsidRPr="00DD4941" w:rsidRDefault="004627AF" w:rsidP="004627AF">
      <w:pPr>
        <w:rPr>
          <w:rFonts w:ascii="Arial" w:hAnsi="Arial" w:cs="Arial"/>
          <w:lang w:val="fr-FR"/>
        </w:rPr>
      </w:pPr>
    </w:p>
    <w:p w14:paraId="0593A4F2" w14:textId="77777777" w:rsidR="004627AF" w:rsidRPr="00DD4941" w:rsidRDefault="00D967D9" w:rsidP="004627AF">
      <w:pPr>
        <w:rPr>
          <w:rFonts w:ascii="Arial" w:hAnsi="Arial" w:cs="Arial"/>
          <w:lang w:val="fr-FR"/>
        </w:rPr>
      </w:pPr>
      <w:r w:rsidRPr="00DD4941">
        <w:rPr>
          <w:rFonts w:ascii="Arial" w:hAnsi="Arial" w:cs="Arial"/>
          <w:lang w:val="fr-FR"/>
        </w:rPr>
        <w:t>Nous restons à votre disposition pour tous renseignements complémentaires</w:t>
      </w:r>
      <w:r w:rsidR="004627AF" w:rsidRPr="00DD4941">
        <w:rPr>
          <w:rFonts w:ascii="Arial" w:hAnsi="Arial" w:cs="Arial"/>
          <w:lang w:val="fr-FR"/>
        </w:rPr>
        <w:t>.</w:t>
      </w:r>
    </w:p>
    <w:p w14:paraId="0C2B8BC5" w14:textId="77777777" w:rsidR="004627AF" w:rsidRPr="00DD4941" w:rsidRDefault="004627AF" w:rsidP="004627AF">
      <w:pPr>
        <w:rPr>
          <w:rFonts w:ascii="Arial" w:hAnsi="Arial" w:cs="Arial"/>
          <w:lang w:val="fr-FR"/>
        </w:rPr>
      </w:pPr>
    </w:p>
    <w:p w14:paraId="7D9DAC5A" w14:textId="77777777" w:rsidR="004627AF" w:rsidRPr="00DD4941" w:rsidRDefault="00D967D9" w:rsidP="004627AF">
      <w:pPr>
        <w:rPr>
          <w:rFonts w:ascii="Arial" w:hAnsi="Arial" w:cs="Arial"/>
          <w:lang w:val="fr-FR"/>
        </w:rPr>
      </w:pPr>
      <w:r w:rsidRPr="00DD4941">
        <w:rPr>
          <w:rFonts w:ascii="Arial" w:hAnsi="Arial" w:cs="Arial"/>
          <w:lang w:val="fr-FR"/>
        </w:rPr>
        <w:t>Avec nos meilleures salutations.</w:t>
      </w:r>
    </w:p>
    <w:p w14:paraId="24E9E3D8" w14:textId="77777777" w:rsidR="004627AF" w:rsidRPr="002D390D" w:rsidRDefault="004627AF" w:rsidP="004627AF">
      <w:pPr>
        <w:rPr>
          <w:rFonts w:ascii="Arial" w:hAnsi="Arial" w:cs="Arial"/>
          <w:lang w:val="fr-CH"/>
        </w:rPr>
      </w:pPr>
    </w:p>
    <w:p w14:paraId="3BD6A5B8" w14:textId="77777777" w:rsidR="004627AF" w:rsidRPr="002D390D" w:rsidRDefault="004627AF" w:rsidP="004627AF">
      <w:pPr>
        <w:rPr>
          <w:rFonts w:ascii="Arial" w:hAnsi="Arial" w:cs="Arial"/>
          <w:lang w:val="fr-CH"/>
        </w:rPr>
      </w:pPr>
    </w:p>
    <w:p w14:paraId="34A04BED" w14:textId="77777777" w:rsidR="004627AF" w:rsidRPr="002D390D" w:rsidRDefault="0026511C" w:rsidP="004627AF">
      <w:pPr>
        <w:rPr>
          <w:rFonts w:ascii="Arial" w:hAnsi="Arial" w:cs="Arial"/>
          <w:highlight w:val="yellow"/>
          <w:lang w:val="fr-CH"/>
        </w:rPr>
      </w:pPr>
      <w:r w:rsidRPr="002D390D">
        <w:rPr>
          <w:rFonts w:ascii="Arial" w:hAnsi="Arial" w:cs="Arial"/>
          <w:highlight w:val="yellow"/>
          <w:lang w:val="fr-CH"/>
        </w:rPr>
        <w:t>LIGUE PULMONAIRE</w:t>
      </w:r>
      <w:r w:rsidR="004627AF" w:rsidRPr="002D390D">
        <w:rPr>
          <w:rFonts w:ascii="Arial" w:hAnsi="Arial" w:cs="Arial"/>
          <w:highlight w:val="yellow"/>
          <w:lang w:val="fr-CH"/>
        </w:rPr>
        <w:t xml:space="preserve"> ……………….</w:t>
      </w:r>
    </w:p>
    <w:p w14:paraId="048D92E6" w14:textId="77777777" w:rsidR="004627AF" w:rsidRPr="002D390D" w:rsidRDefault="004627AF" w:rsidP="004627AF">
      <w:pPr>
        <w:rPr>
          <w:rFonts w:ascii="Arial" w:hAnsi="Arial" w:cs="Arial"/>
          <w:highlight w:val="yellow"/>
          <w:lang w:val="fr-CH"/>
        </w:rPr>
      </w:pPr>
    </w:p>
    <w:p w14:paraId="46494630" w14:textId="77777777" w:rsidR="004627AF" w:rsidRPr="002D390D" w:rsidRDefault="004627AF" w:rsidP="004627AF">
      <w:pPr>
        <w:rPr>
          <w:rFonts w:ascii="Arial" w:hAnsi="Arial" w:cs="Arial"/>
          <w:highlight w:val="yellow"/>
          <w:lang w:val="fr-CH"/>
        </w:rPr>
      </w:pPr>
    </w:p>
    <w:p w14:paraId="041687F7" w14:textId="77777777" w:rsidR="004627AF" w:rsidRPr="00325E12" w:rsidRDefault="00F12599" w:rsidP="004627AF">
      <w:pPr>
        <w:rPr>
          <w:rFonts w:ascii="Arial" w:hAnsi="Arial" w:cs="Arial"/>
          <w:highlight w:val="yellow"/>
          <w:lang w:val="fr-CH"/>
        </w:rPr>
      </w:pPr>
      <w:r w:rsidRPr="00325E12">
        <w:rPr>
          <w:rFonts w:ascii="Arial" w:hAnsi="Arial" w:cs="Arial"/>
          <w:highlight w:val="yellow"/>
          <w:lang w:val="fr-CH"/>
        </w:rPr>
        <w:t>Prénom Nom</w:t>
      </w:r>
    </w:p>
    <w:p w14:paraId="6F6AD11D" w14:textId="77777777" w:rsidR="004627AF" w:rsidRPr="002D390D" w:rsidRDefault="00F12599" w:rsidP="004627AF">
      <w:pPr>
        <w:rPr>
          <w:rFonts w:ascii="Arial" w:hAnsi="Arial" w:cs="Arial"/>
          <w:lang w:val="fr-CH"/>
        </w:rPr>
      </w:pPr>
      <w:r w:rsidRPr="002D390D">
        <w:rPr>
          <w:rFonts w:ascii="Arial" w:hAnsi="Arial" w:cs="Arial"/>
          <w:lang w:val="fr-CH"/>
        </w:rPr>
        <w:t>Service</w:t>
      </w:r>
      <w:r w:rsidR="002D390D" w:rsidRPr="002D390D">
        <w:rPr>
          <w:rFonts w:ascii="Arial" w:hAnsi="Arial" w:cs="Arial"/>
          <w:lang w:val="fr-CH"/>
        </w:rPr>
        <w:t xml:space="preserve"> spécialisé de la</w:t>
      </w:r>
      <w:r w:rsidRPr="002D390D">
        <w:rPr>
          <w:rFonts w:ascii="Arial" w:hAnsi="Arial" w:cs="Arial"/>
          <w:lang w:val="fr-CH"/>
        </w:rPr>
        <w:t xml:space="preserve"> tuberculose</w:t>
      </w:r>
    </w:p>
    <w:p w14:paraId="6FE54330" w14:textId="77777777" w:rsidR="004627AF" w:rsidRPr="00325E12" w:rsidRDefault="004627AF" w:rsidP="004627AF">
      <w:pPr>
        <w:rPr>
          <w:highlight w:val="yellow"/>
          <w:lang w:val="fr-CH"/>
        </w:rPr>
      </w:pPr>
    </w:p>
    <w:p w14:paraId="494F79CE" w14:textId="77777777" w:rsidR="004627AF" w:rsidRPr="00325E12" w:rsidRDefault="004627AF" w:rsidP="004627AF">
      <w:pPr>
        <w:rPr>
          <w:highlight w:val="yellow"/>
          <w:lang w:val="fr-CH"/>
        </w:rPr>
      </w:pPr>
    </w:p>
    <w:p w14:paraId="0900A6EF" w14:textId="77777777" w:rsidR="004627AF" w:rsidRPr="00325E12" w:rsidRDefault="004627AF" w:rsidP="004627AF">
      <w:pPr>
        <w:rPr>
          <w:highlight w:val="yellow"/>
          <w:lang w:val="fr-CH"/>
        </w:rPr>
      </w:pPr>
    </w:p>
    <w:p w14:paraId="7910E328" w14:textId="77777777" w:rsidR="004627AF" w:rsidRPr="00325E12" w:rsidRDefault="004627AF" w:rsidP="004627AF">
      <w:pPr>
        <w:rPr>
          <w:rFonts w:ascii="Arial" w:hAnsi="Arial" w:cs="Arial"/>
          <w:highlight w:val="yellow"/>
          <w:lang w:val="fr-CH"/>
        </w:rPr>
      </w:pPr>
    </w:p>
    <w:p w14:paraId="17E7688D" w14:textId="77777777" w:rsidR="004627AF" w:rsidRPr="00325E12" w:rsidRDefault="004627AF" w:rsidP="004627AF">
      <w:pPr>
        <w:rPr>
          <w:rFonts w:ascii="Arial" w:hAnsi="Arial" w:cs="Arial"/>
          <w:highlight w:val="yellow"/>
          <w:lang w:val="fr-CH"/>
        </w:rPr>
      </w:pPr>
    </w:p>
    <w:p w14:paraId="23A295CF" w14:textId="77777777" w:rsidR="004627AF" w:rsidRPr="00325E12" w:rsidRDefault="004627AF" w:rsidP="004627AF">
      <w:pPr>
        <w:rPr>
          <w:rFonts w:ascii="Arial" w:hAnsi="Arial" w:cs="Arial"/>
          <w:highlight w:val="yellow"/>
          <w:lang w:val="fr-CH"/>
        </w:rPr>
      </w:pPr>
    </w:p>
    <w:p w14:paraId="2F59DC99" w14:textId="77777777" w:rsidR="004627AF" w:rsidRPr="00325E12" w:rsidRDefault="004627AF" w:rsidP="004627AF">
      <w:pPr>
        <w:rPr>
          <w:rFonts w:ascii="Arial" w:hAnsi="Arial" w:cs="Arial"/>
          <w:highlight w:val="yellow"/>
          <w:lang w:val="fr-CH"/>
        </w:rPr>
      </w:pPr>
    </w:p>
    <w:sectPr w:rsidR="004627AF" w:rsidRPr="00325E1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777" w14:textId="77777777" w:rsidR="007D695B" w:rsidRDefault="007D695B">
      <w:r>
        <w:separator/>
      </w:r>
    </w:p>
  </w:endnote>
  <w:endnote w:type="continuationSeparator" w:id="0">
    <w:p w14:paraId="62F17DB1" w14:textId="77777777" w:rsidR="007D695B" w:rsidRDefault="007D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76D7" w14:textId="77777777" w:rsidR="00F54D02" w:rsidRPr="00CE0622" w:rsidRDefault="00F54D02" w:rsidP="00F54D02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1701"/>
      <w:rPr>
        <w:rFonts w:ascii="Arial" w:hAnsi="Arial" w:cs="Arial"/>
        <w:sz w:val="17"/>
        <w:highlight w:val="yellow"/>
        <w:lang w:val="fr-CH"/>
      </w:rPr>
    </w:pPr>
    <w:r w:rsidRPr="00CE0622">
      <w:rPr>
        <w:rFonts w:ascii="Arial" w:hAnsi="Arial" w:cs="Arial"/>
        <w:sz w:val="17"/>
        <w:highlight w:val="yellow"/>
        <w:lang w:val="fr-CH"/>
      </w:rPr>
      <w:t>Prénom Nom</w:t>
    </w:r>
    <w:r>
      <w:rPr>
        <w:rFonts w:ascii="Arial" w:hAnsi="Arial" w:cs="Arial"/>
        <w:sz w:val="17"/>
        <w:highlight w:val="yellow"/>
        <w:lang w:val="fr-CH"/>
      </w:rPr>
      <w:tab/>
      <w:t>Ligue pulmonaire</w:t>
    </w:r>
    <w:r w:rsidRPr="00CE0622">
      <w:rPr>
        <w:rFonts w:ascii="Arial" w:hAnsi="Arial" w:cs="Arial"/>
        <w:sz w:val="17"/>
        <w:highlight w:val="yellow"/>
        <w:lang w:val="fr-CH"/>
      </w:rPr>
      <w:t xml:space="preserve"> ………..</w:t>
    </w:r>
    <w:r w:rsidRPr="00CE0622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</w:p>
  <w:p w14:paraId="2668C5FD" w14:textId="77777777" w:rsidR="00F54D02" w:rsidRPr="00CE0622" w:rsidRDefault="00DC6DAC" w:rsidP="00F54D02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7371"/>
      </w:tabs>
      <w:spacing w:line="220" w:lineRule="exact"/>
      <w:ind w:right="1701"/>
      <w:rPr>
        <w:rFonts w:ascii="Arial" w:hAnsi="Arial" w:cs="Arial"/>
        <w:sz w:val="17"/>
        <w:highlight w:val="yellow"/>
        <w:lang w:val="fr-CH"/>
      </w:rPr>
    </w:pPr>
    <w:r>
      <w:fldChar w:fldCharType="begin"/>
    </w:r>
    <w:r w:rsidRPr="00DC6DAC">
      <w:rPr>
        <w:lang w:val="fr-CH"/>
        <w:rPrChange w:id="1" w:author="Nathalie Gasser" w:date="2022-08-23T14:17:00Z">
          <w:rPr/>
        </w:rPrChange>
      </w:rPr>
      <w:instrText xml:space="preserve"> HYPERLINK "mailto:jm.egger@lung.ch" </w:instrText>
    </w:r>
    <w:r>
      <w:fldChar w:fldCharType="separate"/>
    </w:r>
    <w:r w:rsidR="00F54D02" w:rsidRPr="00CE0622">
      <w:rPr>
        <w:rStyle w:val="Hyperlink"/>
        <w:rFonts w:ascii="Arial" w:hAnsi="Arial" w:cs="Arial"/>
        <w:sz w:val="17"/>
        <w:highlight w:val="yellow"/>
        <w:lang w:val="fr-CH"/>
      </w:rPr>
      <w:t>E-mail</w:t>
    </w:r>
    <w:r>
      <w:rPr>
        <w:rStyle w:val="Hyperlink"/>
        <w:rFonts w:ascii="Arial" w:hAnsi="Arial" w:cs="Arial"/>
        <w:sz w:val="17"/>
        <w:highlight w:val="yellow"/>
        <w:lang w:val="fr-CH"/>
      </w:rPr>
      <w:fldChar w:fldCharType="end"/>
    </w:r>
    <w:r w:rsidR="00F54D02" w:rsidRPr="00CE0622">
      <w:rPr>
        <w:rFonts w:ascii="Arial" w:hAnsi="Arial" w:cs="Arial"/>
        <w:sz w:val="17"/>
        <w:highlight w:val="yellow"/>
        <w:lang w:val="fr-CH"/>
      </w:rPr>
      <w:tab/>
    </w:r>
    <w:r w:rsidR="00F54D02">
      <w:rPr>
        <w:rFonts w:ascii="Arial" w:hAnsi="Arial" w:cs="Arial"/>
        <w:sz w:val="17"/>
        <w:highlight w:val="yellow"/>
        <w:lang w:val="fr-CH"/>
      </w:rPr>
      <w:t>Rue n</w:t>
    </w:r>
    <w:r w:rsidR="00F54D02" w:rsidRPr="00CE0622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F54D02" w:rsidRPr="00CE0622">
      <w:rPr>
        <w:rFonts w:ascii="Arial" w:hAnsi="Arial" w:cs="Arial"/>
        <w:sz w:val="17"/>
        <w:highlight w:val="yellow"/>
        <w:lang w:val="fr-CH"/>
      </w:rPr>
      <w:tab/>
    </w:r>
    <w:r w:rsidR="00F54D02">
      <w:rPr>
        <w:rFonts w:ascii="Arial" w:hAnsi="Arial" w:cs="Arial"/>
        <w:sz w:val="17"/>
        <w:highlight w:val="yellow"/>
        <w:lang w:val="fr-CH"/>
      </w:rPr>
      <w:t>Fax</w:t>
    </w:r>
  </w:p>
  <w:p w14:paraId="1C803103" w14:textId="77777777" w:rsidR="00F54D02" w:rsidRPr="00FE4366" w:rsidRDefault="00F54D02" w:rsidP="00F54D02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7371"/>
      </w:tabs>
      <w:spacing w:line="220" w:lineRule="exact"/>
      <w:ind w:right="1701"/>
      <w:rPr>
        <w:rFonts w:ascii="Arial" w:hAnsi="Arial" w:cs="Arial"/>
        <w:sz w:val="17"/>
        <w:lang w:val="nb-NO"/>
      </w:rPr>
    </w:pPr>
    <w:r w:rsidRPr="00CE0622">
      <w:rPr>
        <w:rFonts w:ascii="Arial" w:hAnsi="Arial" w:cs="Arial"/>
        <w:sz w:val="17"/>
        <w:highlight w:val="yellow"/>
        <w:lang w:val="fr-CH"/>
      </w:rPr>
      <w:t>Tél. direct</w:t>
    </w:r>
    <w:r>
      <w:rPr>
        <w:rFonts w:ascii="Arial" w:hAnsi="Arial" w:cs="Arial"/>
        <w:sz w:val="17"/>
        <w:highlight w:val="yellow"/>
        <w:lang w:val="nb-NO"/>
      </w:rPr>
      <w:tab/>
      <w:t xml:space="preserve">NPA </w:t>
    </w:r>
    <w:r w:rsidRPr="00CE0622">
      <w:rPr>
        <w:rFonts w:ascii="Arial" w:hAnsi="Arial" w:cs="Arial"/>
        <w:sz w:val="17"/>
        <w:shd w:val="clear" w:color="auto" w:fill="FFFF00"/>
        <w:lang w:val="nb-NO"/>
      </w:rPr>
      <w:t xml:space="preserve">Lieu  </w:t>
    </w:r>
    <w:r w:rsidRPr="00CE0622">
      <w:rPr>
        <w:rFonts w:ascii="Arial" w:hAnsi="Arial" w:cs="Arial"/>
        <w:sz w:val="17"/>
        <w:shd w:val="clear" w:color="auto" w:fill="FFFF00"/>
        <w:lang w:val="nb-NO"/>
      </w:rPr>
      <w:tab/>
      <w:t>Adresse internet</w:t>
    </w:r>
  </w:p>
  <w:p w14:paraId="7CE4F91B" w14:textId="77777777" w:rsidR="00F54D02" w:rsidRPr="00F54D02" w:rsidRDefault="00F54D02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E7A" w14:textId="77777777" w:rsidR="007D695B" w:rsidRDefault="007D695B">
      <w:r>
        <w:separator/>
      </w:r>
    </w:p>
  </w:footnote>
  <w:footnote w:type="continuationSeparator" w:id="0">
    <w:p w14:paraId="7B34DBE2" w14:textId="77777777" w:rsidR="007D695B" w:rsidRDefault="007D69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AF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0B2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511C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390D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E12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77A5F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27AF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86D41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04E1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695B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646B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1F21"/>
    <w:rsid w:val="00D93376"/>
    <w:rsid w:val="00D933DD"/>
    <w:rsid w:val="00D967D9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6DAC"/>
    <w:rsid w:val="00DC7106"/>
    <w:rsid w:val="00DD0D88"/>
    <w:rsid w:val="00DD192E"/>
    <w:rsid w:val="00DD1EED"/>
    <w:rsid w:val="00DD387F"/>
    <w:rsid w:val="00DD4941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2599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4D02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87C5B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FA040"/>
  <w15:docId w15:val="{CCEE0857-63CD-4A07-8925-99AB8DF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27AF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4627AF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4627AF"/>
    <w:rPr>
      <w:sz w:val="20"/>
      <w:szCs w:val="20"/>
    </w:rPr>
  </w:style>
  <w:style w:type="paragraph" w:styleId="Textkrper">
    <w:name w:val="Body Text"/>
    <w:basedOn w:val="Standard"/>
    <w:rsid w:val="004627AF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4627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2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2599"/>
    <w:rPr>
      <w:rFonts w:ascii="Tahoma" w:hAnsi="Tahoma" w:cs="Tahoma"/>
      <w:noProof/>
      <w:snapToGrid w:val="0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F54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4D02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DC6DAC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174</vt:lpstr>
    </vt:vector>
  </TitlesOfParts>
  <Company>Lungenliga Schweiz</Company>
  <LinksUpToDate>false</LinksUpToDate>
  <CharactersWithSpaces>610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</dc:title>
  <dc:creator>Tanner Claudine</dc:creator>
  <cp:lastModifiedBy>Nathalie Gasser</cp:lastModifiedBy>
  <cp:revision>3</cp:revision>
  <dcterms:created xsi:type="dcterms:W3CDTF">2018-04-17T12:12:00Z</dcterms:created>
  <dcterms:modified xsi:type="dcterms:W3CDTF">2022-08-23T12:17:00Z</dcterms:modified>
</cp:coreProperties>
</file>