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6BB6" w14:textId="77777777" w:rsidR="001900DC" w:rsidRDefault="001900DC" w:rsidP="001900DC">
      <w:pPr>
        <w:pStyle w:val="berschrift3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Résultat du screening de</w:t>
      </w:r>
      <w:r w:rsidR="00A04E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 xml:space="preserve">        </w:t>
      </w:r>
    </w:p>
    <w:p w14:paraId="3FD6D1A0" w14:textId="77777777" w:rsidR="001900DC" w:rsidRDefault="001900DC" w:rsidP="001900DC">
      <w:pPr>
        <w:rPr>
          <w:rFonts w:ascii="Arial" w:hAnsi="Arial" w:cs="Arial"/>
          <w:b/>
          <w:bCs/>
          <w:sz w:val="20"/>
          <w:szCs w:val="20"/>
        </w:rPr>
      </w:pPr>
    </w:p>
    <w:p w14:paraId="2F34BCEB" w14:textId="77777777" w:rsidR="001900DC" w:rsidRDefault="001900DC" w:rsidP="001900D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ellenraster"/>
        <w:tblW w:w="9464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81518A" w14:paraId="66720D79" w14:textId="77777777" w:rsidTr="0081518A">
        <w:tc>
          <w:tcPr>
            <w:tcW w:w="2660" w:type="dxa"/>
            <w:shd w:val="clear" w:color="auto" w:fill="auto"/>
          </w:tcPr>
          <w:p w14:paraId="15405C64" w14:textId="77777777" w:rsidR="004434FA" w:rsidRPr="0047370E" w:rsidRDefault="004434FA" w:rsidP="006A66CD">
            <w:pPr>
              <w:rPr>
                <w:rFonts w:ascii="Arial" w:hAnsi="Arial" w:cs="Arial"/>
              </w:rPr>
            </w:pPr>
            <w:r w:rsidRPr="006A4BA5">
              <w:rPr>
                <w:rFonts w:ascii="Arial" w:hAnsi="Arial" w:cs="Arial"/>
              </w:rPr>
              <w:t>Nom prénom</w:t>
            </w:r>
            <w:r>
              <w:rPr>
                <w:rFonts w:ascii="Arial" w:hAnsi="Arial" w:cs="Arial"/>
              </w:rPr>
              <w:t xml:space="preserve"> :</w:t>
            </w:r>
            <w:r w:rsidRPr="006A4B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shd w:val="clear" w:color="auto" w:fill="FFFF00"/>
          </w:tcPr>
          <w:p w14:paraId="612513B6" w14:textId="77777777" w:rsidR="004434FA" w:rsidRPr="006A4BA5" w:rsidRDefault="004434FA" w:rsidP="006A66CD">
            <w:pPr>
              <w:rPr>
                <w:rFonts w:ascii="Arial" w:hAnsi="Arial" w:cs="Arial"/>
                <w:highlight w:val="yellow"/>
              </w:rPr>
            </w:pPr>
          </w:p>
        </w:tc>
      </w:tr>
      <w:tr w:rsidR="0081518A" w:rsidRPr="00153EFE" w14:paraId="42B50807" w14:textId="77777777" w:rsidTr="0081518A">
        <w:tc>
          <w:tcPr>
            <w:tcW w:w="2660" w:type="dxa"/>
          </w:tcPr>
          <w:p w14:paraId="407BCB6D" w14:textId="77777777" w:rsidR="004434FA" w:rsidRPr="00803BBB" w:rsidRDefault="004434FA" w:rsidP="006A66CD">
            <w:pPr>
              <w:rPr>
                <w:rFonts w:ascii="Arial" w:hAnsi="Arial" w:cs="Arial"/>
                <w:lang w:val="fr-FR"/>
              </w:rPr>
            </w:pPr>
            <w:r w:rsidRPr="00803BBB">
              <w:rPr>
                <w:rFonts w:ascii="Arial" w:hAnsi="Arial" w:cs="Arial"/>
                <w:lang w:val="fr-FR"/>
              </w:rPr>
              <w:t>Date de naissance</w:t>
            </w:r>
            <w:r>
              <w:rPr>
                <w:rFonts w:ascii="Arial" w:hAnsi="Arial" w:cs="Arial"/>
                <w:lang w:val="fr-FR"/>
              </w:rPr>
              <w:t> :</w:t>
            </w:r>
            <w:r w:rsidRPr="00803BBB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6804" w:type="dxa"/>
            <w:shd w:val="clear" w:color="auto" w:fill="FFFF00"/>
          </w:tcPr>
          <w:p w14:paraId="6837E0B9" w14:textId="77777777" w:rsidR="004434FA" w:rsidRPr="006A4BA5" w:rsidRDefault="004434FA" w:rsidP="006A66CD">
            <w:pPr>
              <w:rPr>
                <w:rFonts w:ascii="Arial" w:hAnsi="Arial" w:cs="Arial"/>
                <w:highlight w:val="yellow"/>
                <w:lang w:val="fr-FR"/>
              </w:rPr>
            </w:pPr>
          </w:p>
        </w:tc>
      </w:tr>
      <w:tr w:rsidR="0081518A" w:rsidRPr="00153EFE" w14:paraId="7FF3139B" w14:textId="77777777" w:rsidTr="0081518A">
        <w:tc>
          <w:tcPr>
            <w:tcW w:w="2660" w:type="dxa"/>
          </w:tcPr>
          <w:p w14:paraId="3601C0D2" w14:textId="77777777" w:rsidR="004434FA" w:rsidRPr="00803BBB" w:rsidRDefault="004434FA" w:rsidP="006A66C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Adresse :</w:t>
            </w:r>
          </w:p>
        </w:tc>
        <w:tc>
          <w:tcPr>
            <w:tcW w:w="6804" w:type="dxa"/>
            <w:shd w:val="clear" w:color="auto" w:fill="FFFF00"/>
          </w:tcPr>
          <w:p w14:paraId="7C4F0EAE" w14:textId="77777777" w:rsidR="004434FA" w:rsidRPr="006A4BA5" w:rsidRDefault="004434FA" w:rsidP="006A66CD">
            <w:pPr>
              <w:rPr>
                <w:rFonts w:ascii="Arial" w:hAnsi="Arial" w:cs="Arial"/>
                <w:highlight w:val="yellow"/>
                <w:lang w:val="fr-FR"/>
              </w:rPr>
            </w:pPr>
          </w:p>
        </w:tc>
      </w:tr>
      <w:tr w:rsidR="0081518A" w:rsidRPr="00153EFE" w14:paraId="28E98F8A" w14:textId="77777777" w:rsidTr="0081518A">
        <w:tc>
          <w:tcPr>
            <w:tcW w:w="2660" w:type="dxa"/>
          </w:tcPr>
          <w:p w14:paraId="2B441ED1" w14:textId="77777777" w:rsidR="004434FA" w:rsidRDefault="004434FA" w:rsidP="006A66C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NPA Lieu :</w:t>
            </w:r>
          </w:p>
        </w:tc>
        <w:tc>
          <w:tcPr>
            <w:tcW w:w="6804" w:type="dxa"/>
            <w:shd w:val="clear" w:color="auto" w:fill="FFFF00"/>
          </w:tcPr>
          <w:p w14:paraId="6F5EF4FD" w14:textId="77777777" w:rsidR="004434FA" w:rsidRPr="006A4BA5" w:rsidRDefault="004434FA" w:rsidP="006A66CD">
            <w:pPr>
              <w:rPr>
                <w:rFonts w:ascii="Arial" w:hAnsi="Arial" w:cs="Arial"/>
                <w:highlight w:val="yellow"/>
                <w:lang w:val="fr-FR"/>
              </w:rPr>
            </w:pPr>
          </w:p>
        </w:tc>
      </w:tr>
      <w:tr w:rsidR="004434FA" w:rsidRPr="00153EFE" w14:paraId="32E171CD" w14:textId="77777777" w:rsidTr="006A4BA5">
        <w:tc>
          <w:tcPr>
            <w:tcW w:w="2660" w:type="dxa"/>
          </w:tcPr>
          <w:p w14:paraId="23345DE7" w14:textId="77777777" w:rsidR="004434FA" w:rsidRDefault="004434FA" w:rsidP="006A66C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Téléphone :</w:t>
            </w:r>
          </w:p>
        </w:tc>
        <w:tc>
          <w:tcPr>
            <w:tcW w:w="6804" w:type="dxa"/>
            <w:shd w:val="clear" w:color="auto" w:fill="FFFF00"/>
          </w:tcPr>
          <w:p w14:paraId="2B03264F" w14:textId="77777777" w:rsidR="004434FA" w:rsidRPr="006A4BA5" w:rsidRDefault="004434FA" w:rsidP="006A66CD">
            <w:pPr>
              <w:rPr>
                <w:rFonts w:ascii="Arial" w:hAnsi="Arial" w:cs="Arial"/>
                <w:highlight w:val="yellow"/>
                <w:lang w:val="fr-FR"/>
              </w:rPr>
            </w:pPr>
          </w:p>
        </w:tc>
      </w:tr>
    </w:tbl>
    <w:p w14:paraId="0DD79BCB" w14:textId="77777777" w:rsidR="001900DC" w:rsidRDefault="001900DC" w:rsidP="001900DC">
      <w:pPr>
        <w:rPr>
          <w:rFonts w:ascii="Arial" w:hAnsi="Arial" w:cs="Arial"/>
          <w:sz w:val="20"/>
          <w:szCs w:val="20"/>
        </w:rPr>
      </w:pPr>
    </w:p>
    <w:p w14:paraId="238077D1" w14:textId="77777777" w:rsidR="001900DC" w:rsidRDefault="001900DC" w:rsidP="001900D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344"/>
      </w:tblGrid>
      <w:tr w:rsidR="001900DC" w:rsidRPr="00BD6D34" w14:paraId="03C71EA3" w14:textId="77777777" w:rsidTr="006A66CD">
        <w:tc>
          <w:tcPr>
            <w:tcW w:w="9494" w:type="dxa"/>
          </w:tcPr>
          <w:p w14:paraId="128141D4" w14:textId="77777777" w:rsidR="001900DC" w:rsidRPr="00A41EB9" w:rsidRDefault="00803BBB" w:rsidP="006A4BA5">
            <w:pPr>
              <w:spacing w:before="60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fr-FR"/>
              </w:rPr>
            </w:pPr>
            <w:r w:rsidRPr="00A41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V</w:t>
            </w:r>
            <w:r w:rsidR="004D2923" w:rsidRPr="00A41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accination</w:t>
            </w:r>
            <w:r w:rsidR="0001690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A41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BCG</w:t>
            </w:r>
            <w:r w:rsidR="006A4BA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       </w:t>
            </w:r>
            <w:r w:rsidR="001900DC" w:rsidRPr="006A4BA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0DC" w:rsidRPr="006A4BA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  <w:fldChar w:fldCharType="separate"/>
            </w:r>
            <w:r w:rsidR="001900DC" w:rsidRPr="006A4BA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  <w:fldChar w:fldCharType="end"/>
            </w:r>
            <w:r w:rsidR="001900DC" w:rsidRPr="00A41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4D2923"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>oui</w:t>
            </w:r>
            <w:r w:rsidR="00085FEF">
              <w:rPr>
                <w:rFonts w:ascii="Arial" w:hAnsi="Arial" w:cs="Arial"/>
                <w:bCs/>
                <w:sz w:val="18"/>
                <w:szCs w:val="18"/>
                <w:lang w:val="fr-FR"/>
              </w:rPr>
              <w:t>, date</w:t>
            </w:r>
            <w:r w:rsidR="0081518A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085FEF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t>……</w:t>
            </w:r>
            <w:r w:rsidR="0081518A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t>………………</w:t>
            </w:r>
            <w:r w:rsidR="00085FEF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t>…….</w:t>
            </w:r>
            <w:r w:rsidR="001900DC"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81518A">
              <w:rPr>
                <w:rFonts w:ascii="Arial" w:hAnsi="Arial" w:cs="Arial"/>
                <w:bCs/>
                <w:sz w:val="18"/>
                <w:szCs w:val="18"/>
                <w:lang w:val="fr-FR"/>
              </w:rPr>
              <w:tab/>
            </w:r>
            <w:r w:rsidR="001900DC"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1900DC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0DC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fldChar w:fldCharType="separate"/>
            </w:r>
            <w:r w:rsidR="001900DC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fldChar w:fldCharType="end"/>
            </w:r>
            <w:r w:rsidR="004D2923"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non</w:t>
            </w:r>
            <w:r w:rsidR="001900DC"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085FEF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</w:t>
            </w:r>
            <w:r w:rsidR="001900DC"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81518A">
              <w:rPr>
                <w:rFonts w:ascii="Arial" w:hAnsi="Arial" w:cs="Arial"/>
                <w:bCs/>
                <w:sz w:val="18"/>
                <w:szCs w:val="18"/>
                <w:lang w:val="fr-FR"/>
              </w:rPr>
              <w:tab/>
            </w:r>
            <w:r w:rsidR="001900DC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0DC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fldChar w:fldCharType="separate"/>
            </w:r>
            <w:r w:rsidR="001900DC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fldChar w:fldCharType="end"/>
            </w:r>
            <w:r w:rsidR="001900DC"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4D2923"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>inconnu</w:t>
            </w:r>
          </w:p>
        </w:tc>
      </w:tr>
      <w:tr w:rsidR="001900DC" w:rsidRPr="0081518A" w14:paraId="5492E977" w14:textId="77777777" w:rsidTr="006A66CD">
        <w:tc>
          <w:tcPr>
            <w:tcW w:w="9494" w:type="dxa"/>
          </w:tcPr>
          <w:p w14:paraId="08EF04AC" w14:textId="77777777" w:rsidR="001900DC" w:rsidRPr="00A41EB9" w:rsidRDefault="004D2923" w:rsidP="006A4BA5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41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Précédent test</w:t>
            </w:r>
            <w:r w:rsidR="0093020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tuberculinique</w:t>
            </w:r>
            <w:r w:rsidR="006A4BA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   </w:t>
            </w:r>
            <w:r w:rsidR="001900DC" w:rsidRPr="006A4BA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0DC" w:rsidRPr="006A4BA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  <w:fldChar w:fldCharType="separate"/>
            </w:r>
            <w:r w:rsidR="001900DC" w:rsidRPr="006A4BA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  <w:fldChar w:fldCharType="end"/>
            </w:r>
            <w:r w:rsidR="001900DC" w:rsidRPr="00A41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>oui</w:t>
            </w:r>
            <w:r w:rsidR="001900DC"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, </w:t>
            </w:r>
            <w:r w:rsidRPr="006A4BA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résulta</w:t>
            </w:r>
            <w:r w:rsidR="001900DC" w:rsidRPr="006A4BA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="00085FEF" w:rsidRPr="006A4BA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en mm</w:t>
            </w:r>
            <w:r w:rsidR="00085FEF" w:rsidRPr="006A4BA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  <w:t>*</w:t>
            </w:r>
            <w:r w:rsidR="0081518A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  <w:t xml:space="preserve"> </w:t>
            </w:r>
            <w:r w:rsidR="00085FEF" w:rsidRPr="006A4BA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  <w:t>:</w:t>
            </w:r>
            <w:r w:rsidR="00085FEF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t>………</w:t>
            </w:r>
            <w:r w:rsidR="00085FEF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085FEF" w:rsidRPr="006A4BA5">
              <w:rPr>
                <w:rFonts w:ascii="Arial" w:hAnsi="Arial" w:cs="Arial"/>
                <w:bCs/>
                <w:sz w:val="18"/>
                <w:szCs w:val="18"/>
                <w:lang w:val="fr-FR"/>
              </w:rPr>
              <w:t>Date</w:t>
            </w:r>
            <w:r w:rsidR="00085FEF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 : </w:t>
            </w:r>
            <w:r w:rsidR="00085FEF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t>…………….</w:t>
            </w:r>
            <w:r w:rsidR="006A4BA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</w:t>
            </w:r>
            <w:r w:rsidR="001900DC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0DC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fldChar w:fldCharType="separate"/>
            </w:r>
            <w:r w:rsidR="001900DC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fldChar w:fldCharType="end"/>
            </w:r>
            <w:r w:rsidR="001900DC"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>non</w:t>
            </w:r>
            <w:r w:rsidR="001900DC"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81518A">
              <w:rPr>
                <w:rFonts w:ascii="Arial" w:hAnsi="Arial" w:cs="Arial"/>
                <w:bCs/>
                <w:sz w:val="18"/>
                <w:szCs w:val="18"/>
                <w:lang w:val="fr-FR"/>
              </w:rPr>
              <w:tab/>
            </w:r>
            <w:r w:rsidR="001900DC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0DC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fldChar w:fldCharType="separate"/>
            </w:r>
            <w:r w:rsidR="001900DC" w:rsidRPr="006A4BA5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fldChar w:fldCharType="end"/>
            </w:r>
            <w:r w:rsidR="001900DC"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Pr="00A41EB9">
              <w:rPr>
                <w:rFonts w:ascii="Arial" w:hAnsi="Arial" w:cs="Arial"/>
                <w:bCs/>
                <w:sz w:val="18"/>
                <w:szCs w:val="18"/>
                <w:lang w:val="fr-FR"/>
              </w:rPr>
              <w:t>inconnu</w:t>
            </w:r>
          </w:p>
        </w:tc>
      </w:tr>
      <w:tr w:rsidR="00F53A30" w:rsidRPr="00A04E63" w14:paraId="4B5F3B5C" w14:textId="77777777" w:rsidTr="0048231E">
        <w:tc>
          <w:tcPr>
            <w:tcW w:w="9494" w:type="dxa"/>
          </w:tcPr>
          <w:p w14:paraId="23134FCD" w14:textId="77777777" w:rsidR="00F53A30" w:rsidRPr="00F53A30" w:rsidRDefault="00F53A30" w:rsidP="00F53A30">
            <w:pPr>
              <w:tabs>
                <w:tab w:val="left" w:pos="2758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A41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Précédent test sanguin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(IGRA)    </w:t>
            </w:r>
            <w:r w:rsidRPr="001D06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A3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BD6D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r>
            <w:r w:rsidR="00BD6D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end"/>
            </w:r>
            <w:r w:rsidRPr="00F53A30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F53A30">
              <w:rPr>
                <w:rFonts w:ascii="Arial" w:hAnsi="Arial" w:cs="Arial"/>
                <w:bCs/>
                <w:sz w:val="18"/>
                <w:szCs w:val="18"/>
                <w:lang w:val="fr-CH"/>
              </w:rPr>
              <w:t>Test QuantiFERON-TB gold</w:t>
            </w:r>
            <w:r w:rsidRPr="00F53A30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       </w:t>
            </w:r>
            <w:r w:rsidRPr="001D06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A3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BD6D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r>
            <w:r w:rsidR="00BD6D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end"/>
            </w:r>
            <w:r w:rsidRPr="00F53A30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F53A30">
              <w:rPr>
                <w:rFonts w:ascii="Arial" w:hAnsi="Arial" w:cs="Arial"/>
                <w:bCs/>
                <w:sz w:val="18"/>
                <w:szCs w:val="18"/>
                <w:lang w:val="fr-CH"/>
              </w:rPr>
              <w:t>Test T.SPOT.TB</w:t>
            </w:r>
            <w:r w:rsidRPr="00F53A30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                                </w:t>
            </w:r>
          </w:p>
          <w:p w14:paraId="36E92F95" w14:textId="77777777" w:rsidR="00F53A30" w:rsidRPr="00986734" w:rsidRDefault="00F53A30" w:rsidP="00F53A30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F53A30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                                                       </w:t>
            </w:r>
            <w:r w:rsidRPr="001D06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7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CH"/>
              </w:rPr>
              <w:instrText xml:space="preserve"> FORMCHECKBOX </w:instrText>
            </w:r>
            <w:r w:rsidR="00BD6D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r>
            <w:r w:rsidR="00BD6D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fldChar w:fldCharType="end"/>
            </w:r>
            <w:r w:rsidRPr="0098673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8673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oui,  date : </w:t>
            </w:r>
            <w:r w:rsidRPr="00986734"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…………</w:t>
            </w:r>
            <w:r>
              <w:rPr>
                <w:rFonts w:ascii="Arial" w:hAnsi="Arial" w:cs="Arial"/>
                <w:bCs/>
                <w:sz w:val="18"/>
                <w:szCs w:val="18"/>
                <w:highlight w:val="yellow"/>
                <w:lang w:val="fr-CH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>,</w:t>
            </w:r>
            <w:r w:rsidRPr="0098673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R</w:t>
            </w:r>
            <w:r w:rsidRPr="004661F0">
              <w:rPr>
                <w:rFonts w:ascii="Arial" w:hAnsi="Arial" w:cs="Arial"/>
                <w:bCs/>
                <w:sz w:val="18"/>
                <w:szCs w:val="18"/>
                <w:lang w:val="fr-FR"/>
              </w:rPr>
              <w:t>ésultat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Pr="004661F0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: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r w:rsidRPr="004661F0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positif 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r w:rsidRPr="004661F0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négatif  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1"/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indéterminé</w:t>
            </w:r>
          </w:p>
          <w:p w14:paraId="2AD3453E" w14:textId="77777777" w:rsidR="00F53A30" w:rsidRDefault="00F53A30" w:rsidP="00F53A30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F53A30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                                                      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r w:rsidRPr="0098673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Pr="004661F0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non   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     </w:t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</w:rPr>
            </w:r>
            <w:r w:rsidR="00BD6D3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separate"/>
            </w:r>
            <w:r w:rsidRPr="001D0651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fldChar w:fldCharType="end"/>
            </w:r>
            <w:r w:rsidRPr="004661F0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inconnu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ab/>
            </w:r>
          </w:p>
          <w:p w14:paraId="06141466" w14:textId="77777777" w:rsidR="00F53A30" w:rsidRPr="00A41EB9" w:rsidRDefault="00F53A30" w:rsidP="00FC660E">
            <w:pPr>
              <w:tabs>
                <w:tab w:val="left" w:pos="4634"/>
                <w:tab w:val="left" w:pos="5502"/>
                <w:tab w:val="left" w:pos="5706"/>
              </w:tabs>
              <w:ind w:left="2835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fr-FR"/>
              </w:rPr>
            </w:pPr>
          </w:p>
        </w:tc>
      </w:tr>
    </w:tbl>
    <w:p w14:paraId="1F751C01" w14:textId="77777777" w:rsidR="001900DC" w:rsidRPr="00A41EB9" w:rsidRDefault="001900DC" w:rsidP="001900DC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73"/>
        <w:gridCol w:w="2880"/>
        <w:gridCol w:w="360"/>
        <w:gridCol w:w="2320"/>
        <w:gridCol w:w="1400"/>
      </w:tblGrid>
      <w:tr w:rsidR="001900DC" w:rsidRPr="006A4BA5" w14:paraId="65FA2043" w14:textId="77777777" w:rsidTr="006A66CD">
        <w:trPr>
          <w:cantSplit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01532" w14:textId="77777777" w:rsidR="001900DC" w:rsidRPr="00A41EB9" w:rsidRDefault="00FC660E" w:rsidP="006A66C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Résultats des tests</w:t>
            </w:r>
            <w:r w:rsidR="001900DC" w:rsidRPr="00A41EB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*</w:t>
            </w:r>
          </w:p>
        </w:tc>
      </w:tr>
      <w:tr w:rsidR="001900DC" w:rsidRPr="00A41EB9" w14:paraId="48BE45D2" w14:textId="77777777" w:rsidTr="006A66C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A945" w14:textId="77777777" w:rsidR="001900DC" w:rsidRPr="00A41EB9" w:rsidRDefault="001900DC" w:rsidP="006A66C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A5D" w14:textId="77777777" w:rsidR="001900DC" w:rsidRPr="00A41EB9" w:rsidRDefault="001B6643" w:rsidP="006A4BA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Test tuberculinique </w:t>
            </w:r>
            <w:r w:rsidR="00DC665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(Mantoux</w:t>
            </w:r>
            <w:r w:rsidR="001900DC" w:rsidRPr="00A41EB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0ADF" w14:textId="77777777" w:rsidR="001900DC" w:rsidRPr="00A41EB9" w:rsidRDefault="001900DC" w:rsidP="006A66C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3E70D4DE" w14:textId="77777777" w:rsidR="001900DC" w:rsidRPr="00A41EB9" w:rsidRDefault="00A04E63" w:rsidP="006A66CD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Application du test</w:t>
            </w:r>
          </w:p>
          <w:p w14:paraId="09A329E9" w14:textId="77777777" w:rsidR="001900DC" w:rsidRPr="00A41EB9" w:rsidRDefault="001B6643" w:rsidP="006A66C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Date</w:t>
            </w:r>
            <w:r w:rsidR="001900DC"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="0081518A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1900DC" w:rsidRPr="006A4BA5">
              <w:rPr>
                <w:rFonts w:ascii="Arial" w:hAnsi="Arial" w:cs="Arial"/>
                <w:bCs/>
                <w:sz w:val="20"/>
                <w:szCs w:val="20"/>
                <w:highlight w:val="yellow"/>
                <w:lang w:val="fr-FR"/>
              </w:rPr>
              <w:t>…………………….</w:t>
            </w:r>
          </w:p>
          <w:p w14:paraId="538B7A47" w14:textId="77777777" w:rsidR="001900DC" w:rsidRPr="00A41EB9" w:rsidRDefault="001900DC" w:rsidP="006A66C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DD32" w14:textId="77777777" w:rsidR="001900DC" w:rsidRPr="00A41EB9" w:rsidRDefault="001B6643" w:rsidP="006A66CD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>Lecture du test</w:t>
            </w:r>
          </w:p>
          <w:p w14:paraId="08D8941E" w14:textId="77777777" w:rsidR="001900DC" w:rsidRPr="00A41EB9" w:rsidRDefault="001B6643" w:rsidP="006A66C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Date</w:t>
            </w:r>
            <w:r w:rsidR="001900DC"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: </w:t>
            </w:r>
            <w:r w:rsidR="001900DC" w:rsidRPr="006A4BA5">
              <w:rPr>
                <w:rFonts w:ascii="Arial" w:hAnsi="Arial" w:cs="Arial"/>
                <w:bCs/>
                <w:sz w:val="20"/>
                <w:szCs w:val="20"/>
                <w:highlight w:val="yellow"/>
                <w:lang w:val="fr-FR"/>
              </w:rPr>
              <w:t>…………………….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0B47" w14:textId="77777777" w:rsidR="001900DC" w:rsidRPr="00A41EB9" w:rsidRDefault="001B6643" w:rsidP="006A66C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>Résultat</w:t>
            </w:r>
            <w:r w:rsidR="001900DC"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**: </w:t>
            </w:r>
          </w:p>
          <w:p w14:paraId="44388E77" w14:textId="77777777" w:rsidR="001900DC" w:rsidRPr="00A41EB9" w:rsidRDefault="001900DC" w:rsidP="006A66C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6A4BA5">
              <w:rPr>
                <w:rFonts w:ascii="Arial" w:hAnsi="Arial" w:cs="Arial"/>
                <w:bCs/>
                <w:sz w:val="20"/>
                <w:szCs w:val="20"/>
                <w:highlight w:val="yellow"/>
                <w:lang w:val="fr-FR"/>
              </w:rPr>
              <w:t>………….</w:t>
            </w:r>
            <w:r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>mm</w:t>
            </w:r>
          </w:p>
        </w:tc>
      </w:tr>
      <w:tr w:rsidR="001900DC" w:rsidRPr="00BD6D34" w14:paraId="5918D931" w14:textId="77777777" w:rsidTr="006A66C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3EB" w14:textId="77777777" w:rsidR="001900DC" w:rsidRPr="00A41EB9" w:rsidRDefault="001900DC" w:rsidP="006A66C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D6534EA" w14:textId="77777777" w:rsidR="001900DC" w:rsidRPr="00A41EB9" w:rsidRDefault="001900DC" w:rsidP="006A66C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2.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6FB" w14:textId="77777777" w:rsidR="001900DC" w:rsidRPr="00A41EB9" w:rsidRDefault="001900DC" w:rsidP="006A66C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2EFD5A16" w14:textId="77777777" w:rsidR="00FC660E" w:rsidRDefault="001B6643" w:rsidP="006A66C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Test</w:t>
            </w:r>
            <w:r w:rsidR="001D2CC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sanguin</w:t>
            </w:r>
          </w:p>
          <w:p w14:paraId="4875BBBC" w14:textId="77777777" w:rsidR="001900DC" w:rsidRPr="00A41EB9" w:rsidRDefault="00A04E63" w:rsidP="006A66C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="001900DC" w:rsidRPr="00A41EB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IGRA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  <w:p w14:paraId="67AFE88C" w14:textId="77777777" w:rsidR="001900DC" w:rsidRPr="00A41EB9" w:rsidRDefault="001900DC" w:rsidP="006A66C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71D" w14:textId="77777777" w:rsidR="001900DC" w:rsidRPr="00A41EB9" w:rsidRDefault="001900DC" w:rsidP="006A66CD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CDE5EB9" w14:textId="77777777" w:rsidR="001900DC" w:rsidRPr="00A41EB9" w:rsidRDefault="001900DC" w:rsidP="006A66CD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separate"/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end"/>
            </w:r>
            <w:r w:rsidR="0081518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D2CC3">
              <w:rPr>
                <w:rFonts w:ascii="Arial" w:hAnsi="Arial" w:cs="Arial"/>
                <w:sz w:val="20"/>
                <w:szCs w:val="20"/>
                <w:lang w:val="fr-FR"/>
              </w:rPr>
              <w:t xml:space="preserve">Test </w:t>
            </w:r>
            <w:r w:rsidRPr="00A41EB9">
              <w:rPr>
                <w:rFonts w:ascii="Arial" w:hAnsi="Arial" w:cs="Arial"/>
                <w:sz w:val="20"/>
                <w:szCs w:val="20"/>
                <w:lang w:val="fr-FR"/>
              </w:rPr>
              <w:t xml:space="preserve">QuantiFERON -TB-Gold </w:t>
            </w:r>
          </w:p>
          <w:p w14:paraId="59E4BB38" w14:textId="77777777" w:rsidR="001900DC" w:rsidRPr="00A41EB9" w:rsidRDefault="001B6643" w:rsidP="006A66CD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/>
                <w:sz w:val="20"/>
                <w:szCs w:val="20"/>
                <w:lang w:val="fr-FR"/>
              </w:rPr>
              <w:t>Résultat laboratoire</w:t>
            </w:r>
            <w:r w:rsidR="001900DC" w:rsidRPr="00A41EB9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p w14:paraId="36EF2F48" w14:textId="77777777" w:rsidR="001900DC" w:rsidRPr="00A41EB9" w:rsidRDefault="001900DC" w:rsidP="006A66CD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IU/ml: </w:t>
            </w:r>
            <w:r w:rsidRPr="006A4BA5">
              <w:rPr>
                <w:rFonts w:ascii="Arial" w:hAnsi="Arial" w:cs="Arial"/>
                <w:bCs/>
                <w:sz w:val="20"/>
                <w:szCs w:val="20"/>
                <w:highlight w:val="yellow"/>
                <w:lang w:val="fr-FR"/>
              </w:rPr>
              <w:t>............</w:t>
            </w:r>
            <w:r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Mitog</w:t>
            </w:r>
            <w:r w:rsidR="006A4BA5">
              <w:rPr>
                <w:rFonts w:ascii="Arial" w:hAnsi="Arial" w:cs="Arial"/>
                <w:bCs/>
                <w:sz w:val="20"/>
                <w:szCs w:val="20"/>
                <w:lang w:val="fr-FR"/>
              </w:rPr>
              <w:t>ène</w:t>
            </w:r>
            <w:r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: </w:t>
            </w:r>
            <w:r w:rsidRPr="006A4BA5">
              <w:rPr>
                <w:rFonts w:ascii="Arial" w:hAnsi="Arial" w:cs="Arial"/>
                <w:bCs/>
                <w:sz w:val="20"/>
                <w:szCs w:val="20"/>
                <w:highlight w:val="yellow"/>
                <w:lang w:val="fr-FR"/>
              </w:rPr>
              <w:t xml:space="preserve">............ </w:t>
            </w:r>
          </w:p>
          <w:p w14:paraId="10F5B221" w14:textId="77777777" w:rsidR="001900DC" w:rsidRPr="00A41EB9" w:rsidRDefault="001B6643" w:rsidP="006A66CD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/>
                <w:sz w:val="20"/>
                <w:szCs w:val="20"/>
                <w:lang w:val="fr-FR"/>
              </w:rPr>
              <w:t>Infecté</w:t>
            </w:r>
            <w:r w:rsidR="001900DC" w:rsidRPr="00A41EB9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p w14:paraId="3CBF4EB7" w14:textId="77777777" w:rsidR="001900DC" w:rsidRPr="00A41EB9" w:rsidRDefault="001900DC" w:rsidP="006A66C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separate"/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end"/>
            </w:r>
            <w:r w:rsidR="001B6643" w:rsidRPr="00A41EB9">
              <w:rPr>
                <w:rFonts w:ascii="Arial" w:hAnsi="Arial" w:cs="Arial"/>
                <w:sz w:val="20"/>
                <w:szCs w:val="20"/>
                <w:lang w:val="fr-FR"/>
              </w:rPr>
              <w:t xml:space="preserve"> oui</w:t>
            </w:r>
            <w:r w:rsidRPr="00A41EB9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separate"/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end"/>
            </w:r>
            <w:r w:rsidR="001B6643" w:rsidRPr="00A41EB9">
              <w:rPr>
                <w:rFonts w:ascii="Arial" w:hAnsi="Arial" w:cs="Arial"/>
                <w:sz w:val="20"/>
                <w:szCs w:val="20"/>
                <w:lang w:val="fr-FR"/>
              </w:rPr>
              <w:t xml:space="preserve"> non</w:t>
            </w:r>
            <w:r w:rsidRPr="00A41EB9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separate"/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end"/>
            </w:r>
            <w:r w:rsidRPr="00A41EB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B6643" w:rsidRPr="00A41EB9">
              <w:rPr>
                <w:rFonts w:ascii="Arial" w:hAnsi="Arial" w:cs="Arial"/>
                <w:sz w:val="20"/>
                <w:szCs w:val="20"/>
                <w:lang w:val="fr-FR"/>
              </w:rPr>
              <w:t>indéterminé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9B33" w14:textId="77777777" w:rsidR="001900DC" w:rsidRPr="006A4BA5" w:rsidRDefault="001900DC" w:rsidP="006A66CD">
            <w:pPr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CH"/>
              </w:rPr>
              <w:instrText xml:space="preserve"> FORMCHECKBOX </w:instrText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separate"/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end"/>
            </w:r>
            <w:r w:rsidRPr="006A4BA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81518A" w:rsidRPr="006A4BA5">
              <w:rPr>
                <w:rFonts w:ascii="Arial" w:hAnsi="Arial" w:cs="Arial"/>
                <w:sz w:val="20"/>
                <w:szCs w:val="20"/>
                <w:lang w:val="fr-CH"/>
              </w:rPr>
              <w:t xml:space="preserve">Test </w:t>
            </w:r>
            <w:r w:rsidRPr="006A4BA5">
              <w:rPr>
                <w:rFonts w:ascii="Arial" w:hAnsi="Arial" w:cs="Arial"/>
                <w:sz w:val="20"/>
                <w:szCs w:val="20"/>
                <w:lang w:val="fr-CH"/>
              </w:rPr>
              <w:t xml:space="preserve">T-SPOT.TB </w:t>
            </w:r>
          </w:p>
          <w:p w14:paraId="13BDA967" w14:textId="77777777" w:rsidR="001900DC" w:rsidRPr="00A41EB9" w:rsidRDefault="001B6643" w:rsidP="006A66CD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/>
                <w:sz w:val="20"/>
                <w:szCs w:val="20"/>
                <w:lang w:val="fr-FR"/>
              </w:rPr>
              <w:t>Résultat laboratoire</w:t>
            </w:r>
            <w:r w:rsidR="001900DC" w:rsidRPr="00A41EB9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p w14:paraId="6E189EE5" w14:textId="77777777" w:rsidR="001900DC" w:rsidRPr="00A41EB9" w:rsidRDefault="001900DC" w:rsidP="006A66CD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ESAT-6: </w:t>
            </w:r>
            <w:r w:rsidRPr="006A4BA5">
              <w:rPr>
                <w:rFonts w:ascii="Arial" w:hAnsi="Arial" w:cs="Arial"/>
                <w:bCs/>
                <w:sz w:val="20"/>
                <w:szCs w:val="20"/>
                <w:highlight w:val="yellow"/>
                <w:lang w:val="fr-FR"/>
              </w:rPr>
              <w:t>...................</w:t>
            </w:r>
            <w:r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CFP-10: </w:t>
            </w:r>
            <w:r w:rsidRPr="006A4BA5">
              <w:rPr>
                <w:rFonts w:ascii="Arial" w:hAnsi="Arial" w:cs="Arial"/>
                <w:bCs/>
                <w:sz w:val="20"/>
                <w:szCs w:val="20"/>
                <w:highlight w:val="yellow"/>
                <w:lang w:val="fr-FR"/>
              </w:rPr>
              <w:t>....................</w:t>
            </w:r>
            <w:r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14:paraId="4194A629" w14:textId="77777777" w:rsidR="001900DC" w:rsidRPr="00A41EB9" w:rsidRDefault="001B6643" w:rsidP="006A66CD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/>
                <w:sz w:val="20"/>
                <w:szCs w:val="20"/>
                <w:lang w:val="fr-FR"/>
              </w:rPr>
              <w:t>Infecté</w:t>
            </w:r>
            <w:r w:rsidR="001900DC" w:rsidRPr="00A41EB9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p w14:paraId="7EB74D2E" w14:textId="77777777" w:rsidR="001900DC" w:rsidRPr="00A41EB9" w:rsidRDefault="001900DC" w:rsidP="006A66C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separate"/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end"/>
            </w:r>
            <w:r w:rsidR="001B6643" w:rsidRPr="00A41EB9">
              <w:rPr>
                <w:rFonts w:ascii="Arial" w:hAnsi="Arial" w:cs="Arial"/>
                <w:sz w:val="20"/>
                <w:szCs w:val="20"/>
                <w:lang w:val="fr-FR"/>
              </w:rPr>
              <w:t xml:space="preserve"> oui</w:t>
            </w:r>
            <w:r w:rsidRPr="00A41EB9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separate"/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end"/>
            </w:r>
            <w:r w:rsidR="001B6643" w:rsidRPr="00A41EB9">
              <w:rPr>
                <w:rFonts w:ascii="Arial" w:hAnsi="Arial" w:cs="Arial"/>
                <w:sz w:val="20"/>
                <w:szCs w:val="20"/>
                <w:lang w:val="fr-FR"/>
              </w:rPr>
              <w:t xml:space="preserve"> non</w:t>
            </w:r>
            <w:r w:rsidRPr="00A41EB9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instrText xml:space="preserve"> FORMCHECKBOX </w:instrText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r>
            <w:r w:rsidR="00BD6D3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separate"/>
            </w:r>
            <w:r w:rsidRPr="006A4BA5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fldChar w:fldCharType="end"/>
            </w:r>
            <w:r w:rsidRPr="00A41EB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B6643" w:rsidRPr="00A41EB9">
              <w:rPr>
                <w:rFonts w:ascii="Arial" w:hAnsi="Arial" w:cs="Arial"/>
                <w:sz w:val="20"/>
                <w:szCs w:val="20"/>
                <w:lang w:val="fr-FR"/>
              </w:rPr>
              <w:t>indéterminé</w:t>
            </w:r>
          </w:p>
        </w:tc>
      </w:tr>
      <w:tr w:rsidR="001900DC" w:rsidRPr="00FC660E" w14:paraId="5F95A07D" w14:textId="77777777" w:rsidTr="006A66CD">
        <w:trPr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13D4" w14:textId="77777777" w:rsidR="001900DC" w:rsidRPr="00A41EB9" w:rsidRDefault="001900DC" w:rsidP="006A66C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7C7E" w14:textId="77777777" w:rsidR="001900DC" w:rsidRPr="00A41EB9" w:rsidRDefault="00BC0F05" w:rsidP="006A66CD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Cliché</w:t>
            </w:r>
            <w:r w:rsidR="006A4BA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</w:r>
            <w:r w:rsidR="00FC660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horacique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466" w14:textId="77777777" w:rsidR="001900DC" w:rsidRPr="00A41EB9" w:rsidRDefault="00022024" w:rsidP="006A66C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Date:</w:t>
            </w:r>
            <w:r w:rsidR="0081518A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6A4BA5">
              <w:rPr>
                <w:rFonts w:ascii="Arial" w:hAnsi="Arial" w:cs="Arial"/>
                <w:bCs/>
                <w:sz w:val="20"/>
                <w:szCs w:val="20"/>
                <w:highlight w:val="yellow"/>
                <w:lang w:val="fr-FR"/>
              </w:rPr>
              <w:t>………………</w:t>
            </w:r>
            <w:r w:rsidR="006A4BA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  </w:t>
            </w:r>
            <w:r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>Résultat</w:t>
            </w:r>
            <w:r w:rsidR="001900DC" w:rsidRPr="00A41EB9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="0081518A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1900DC" w:rsidRPr="006A4BA5">
              <w:rPr>
                <w:rFonts w:ascii="Arial" w:hAnsi="Arial" w:cs="Arial"/>
                <w:bCs/>
                <w:sz w:val="20"/>
                <w:szCs w:val="20"/>
                <w:highlight w:val="yellow"/>
                <w:lang w:val="fr-FR"/>
              </w:rPr>
              <w:t>………………………………….</w:t>
            </w:r>
          </w:p>
        </w:tc>
      </w:tr>
      <w:tr w:rsidR="001900DC" w:rsidRPr="00BD6D34" w14:paraId="6F693753" w14:textId="77777777" w:rsidTr="006A66CD">
        <w:trPr>
          <w:cantSplit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A3AC789" w14:textId="77777777" w:rsidR="001900DC" w:rsidRPr="00A41EB9" w:rsidRDefault="001900DC" w:rsidP="006A66C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41EB9">
              <w:rPr>
                <w:rFonts w:ascii="Arial" w:hAnsi="Arial" w:cs="Arial"/>
                <w:b/>
                <w:sz w:val="18"/>
                <w:szCs w:val="18"/>
                <w:lang w:val="fr-FR"/>
              </w:rPr>
              <w:t>*</w:t>
            </w:r>
            <w:r w:rsidR="00022024" w:rsidRPr="00A41EB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Selon recommendation du </w:t>
            </w:r>
            <w:r w:rsidR="00BC0F05">
              <w:rPr>
                <w:rFonts w:ascii="Arial" w:hAnsi="Arial" w:cs="Arial"/>
                <w:b/>
                <w:sz w:val="18"/>
                <w:szCs w:val="18"/>
                <w:lang w:val="fr-FR"/>
              </w:rPr>
              <w:t>« </w:t>
            </w:r>
            <w:r w:rsidR="00022024" w:rsidRPr="00A41EB9">
              <w:rPr>
                <w:rFonts w:ascii="Arial" w:hAnsi="Arial" w:cs="Arial"/>
                <w:b/>
                <w:sz w:val="18"/>
                <w:szCs w:val="18"/>
                <w:lang w:val="fr-FR"/>
              </w:rPr>
              <w:t>Manuel de tuberculose</w:t>
            </w:r>
            <w:r w:rsidR="00BC0F05">
              <w:rPr>
                <w:rFonts w:ascii="Arial" w:hAnsi="Arial" w:cs="Arial"/>
                <w:b/>
                <w:sz w:val="18"/>
                <w:szCs w:val="18"/>
                <w:lang w:val="fr-FR"/>
              </w:rPr>
              <w:t> »</w:t>
            </w:r>
            <w:r w:rsidR="00022024" w:rsidRPr="00A41EB9">
              <w:rPr>
                <w:rFonts w:ascii="Arial" w:hAnsi="Arial" w:cs="Arial"/>
                <w:b/>
                <w:sz w:val="18"/>
                <w:szCs w:val="18"/>
                <w:lang w:val="fr-FR"/>
              </w:rPr>
              <w:t>de la Ligue pulmonaire suisse (www.tbinfo.ch)</w:t>
            </w:r>
            <w:r w:rsidR="00022024" w:rsidRPr="00A41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</w:t>
            </w:r>
            <w:r w:rsidRPr="00A41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0C058A5F" w14:textId="77777777" w:rsidR="00022024" w:rsidRPr="00A41EB9" w:rsidRDefault="00022024" w:rsidP="006A66C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41EB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**Veuillez indiquer le résultat du test tuberculinique en mm, positif ou négatif ne suffit pas.</w:t>
            </w:r>
          </w:p>
          <w:p w14:paraId="4B9A0972" w14:textId="77777777" w:rsidR="001900DC" w:rsidRPr="00A41EB9" w:rsidRDefault="001900DC" w:rsidP="006A66C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327C4DFC" w14:textId="77777777" w:rsidR="006A4BA5" w:rsidRDefault="006A4BA5" w:rsidP="001900DC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5C88680" w14:textId="77777777" w:rsidR="001900DC" w:rsidRPr="00A41EB9" w:rsidRDefault="00022024" w:rsidP="001900DC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A41EB9">
        <w:rPr>
          <w:rFonts w:ascii="Arial" w:hAnsi="Arial" w:cs="Arial"/>
          <w:b/>
          <w:bCs/>
          <w:sz w:val="20"/>
          <w:szCs w:val="20"/>
          <w:lang w:val="fr-FR"/>
        </w:rPr>
        <w:t xml:space="preserve">Traitement thérapeuthique convenu : </w:t>
      </w:r>
    </w:p>
    <w:p w14:paraId="58DCC10D" w14:textId="77777777" w:rsidR="001900DC" w:rsidRPr="00A41EB9" w:rsidRDefault="00022024" w:rsidP="001900DC">
      <w:pPr>
        <w:numPr>
          <w:ilvl w:val="0"/>
          <w:numId w:val="2"/>
        </w:numPr>
        <w:tabs>
          <w:tab w:val="clear" w:pos="705"/>
          <w:tab w:val="num" w:pos="180"/>
        </w:tabs>
        <w:ind w:left="180" w:hanging="180"/>
        <w:rPr>
          <w:rFonts w:ascii="Arial" w:hAnsi="Arial" w:cs="Arial"/>
          <w:sz w:val="20"/>
          <w:szCs w:val="20"/>
          <w:lang w:val="fr-FR"/>
        </w:rPr>
      </w:pPr>
      <w:r w:rsidRPr="00A41EB9">
        <w:rPr>
          <w:rFonts w:ascii="Arial" w:hAnsi="Arial" w:cs="Arial"/>
          <w:sz w:val="20"/>
          <w:szCs w:val="20"/>
          <w:lang w:val="fr-FR"/>
        </w:rPr>
        <w:t>Aucun</w:t>
      </w:r>
      <w:r w:rsidR="001900DC" w:rsidRPr="00A41EB9">
        <w:rPr>
          <w:rFonts w:ascii="Arial" w:hAnsi="Arial" w:cs="Arial"/>
          <w:sz w:val="20"/>
          <w:szCs w:val="20"/>
          <w:lang w:val="fr-FR"/>
        </w:rPr>
        <w:t xml:space="preserve">   </w:t>
      </w:r>
      <w:r w:rsidR="001900DC" w:rsidRPr="006A4BA5">
        <w:rPr>
          <w:rFonts w:ascii="Arial" w:hAnsi="Arial" w:cs="Arial"/>
          <w:sz w:val="20"/>
          <w:szCs w:val="20"/>
          <w:highlight w:val="yellow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1900DC" w:rsidRPr="006A4BA5">
        <w:rPr>
          <w:rFonts w:ascii="Arial" w:hAnsi="Arial" w:cs="Arial"/>
          <w:sz w:val="20"/>
          <w:szCs w:val="20"/>
          <w:highlight w:val="yellow"/>
          <w:lang w:val="fr-FR"/>
        </w:rPr>
        <w:instrText xml:space="preserve"> FORMCHECKBOX </w:instrText>
      </w:r>
      <w:r w:rsidR="00BD6D34">
        <w:rPr>
          <w:rFonts w:ascii="Arial" w:hAnsi="Arial" w:cs="Arial"/>
          <w:sz w:val="20"/>
          <w:szCs w:val="20"/>
          <w:highlight w:val="yellow"/>
          <w:lang w:val="fr-FR"/>
        </w:rPr>
      </w:r>
      <w:r w:rsidR="00BD6D34">
        <w:rPr>
          <w:rFonts w:ascii="Arial" w:hAnsi="Arial" w:cs="Arial"/>
          <w:sz w:val="20"/>
          <w:szCs w:val="20"/>
          <w:highlight w:val="yellow"/>
          <w:lang w:val="fr-FR"/>
        </w:rPr>
        <w:fldChar w:fldCharType="separate"/>
      </w:r>
      <w:r w:rsidR="001900DC" w:rsidRPr="006A4BA5">
        <w:rPr>
          <w:rFonts w:ascii="Arial" w:hAnsi="Arial" w:cs="Arial"/>
          <w:sz w:val="20"/>
          <w:szCs w:val="20"/>
          <w:highlight w:val="yellow"/>
          <w:lang w:val="fr-FR"/>
        </w:rPr>
        <w:fldChar w:fldCharType="end"/>
      </w:r>
      <w:r w:rsidRPr="00A41EB9">
        <w:rPr>
          <w:rFonts w:ascii="Arial" w:hAnsi="Arial" w:cs="Arial"/>
          <w:sz w:val="20"/>
          <w:szCs w:val="20"/>
          <w:lang w:val="fr-FR"/>
        </w:rPr>
        <w:t xml:space="preserve">  Raison</w:t>
      </w:r>
      <w:r w:rsidR="00A41EB9">
        <w:rPr>
          <w:rFonts w:ascii="Arial" w:hAnsi="Arial" w:cs="Arial"/>
          <w:sz w:val="20"/>
          <w:szCs w:val="20"/>
          <w:lang w:val="fr-FR"/>
        </w:rPr>
        <w:t>s</w:t>
      </w:r>
      <w:r w:rsidR="006154EC">
        <w:rPr>
          <w:rFonts w:ascii="Arial" w:hAnsi="Arial" w:cs="Arial"/>
          <w:sz w:val="20"/>
          <w:szCs w:val="20"/>
          <w:lang w:val="fr-FR"/>
        </w:rPr>
        <w:t xml:space="preserve"> : </w:t>
      </w:r>
      <w:r w:rsidR="001900DC" w:rsidRPr="006A4BA5">
        <w:rPr>
          <w:rFonts w:ascii="Arial" w:hAnsi="Arial" w:cs="Arial"/>
          <w:sz w:val="20"/>
          <w:szCs w:val="20"/>
          <w:highlight w:val="yellow"/>
          <w:lang w:val="fr-FR"/>
        </w:rPr>
        <w:t>……………………………………………………………………………………………</w:t>
      </w:r>
    </w:p>
    <w:p w14:paraId="27E706C9" w14:textId="67E97149" w:rsidR="001900DC" w:rsidRPr="00A41EB9" w:rsidRDefault="00022024" w:rsidP="001900DC">
      <w:pPr>
        <w:numPr>
          <w:ilvl w:val="0"/>
          <w:numId w:val="2"/>
        </w:numPr>
        <w:tabs>
          <w:tab w:val="clear" w:pos="705"/>
          <w:tab w:val="num" w:pos="180"/>
        </w:tabs>
        <w:ind w:left="180" w:hanging="180"/>
        <w:rPr>
          <w:rFonts w:ascii="Arial" w:hAnsi="Arial" w:cs="Arial"/>
          <w:sz w:val="20"/>
          <w:szCs w:val="20"/>
          <w:lang w:val="fr-FR"/>
        </w:rPr>
      </w:pPr>
      <w:r w:rsidRPr="00A41EB9">
        <w:rPr>
          <w:rFonts w:ascii="Arial" w:hAnsi="Arial" w:cs="Arial"/>
          <w:sz w:val="20"/>
          <w:szCs w:val="20"/>
          <w:lang w:val="fr-FR"/>
        </w:rPr>
        <w:t xml:space="preserve">Traitement d’une tuberculose infectieuse </w:t>
      </w:r>
      <w:del w:id="1" w:author="Nathalie Gasser" w:date="2022-08-23T14:17:00Z">
        <w:r w:rsidRPr="00A41EB9" w:rsidDel="00BD6D34">
          <w:rPr>
            <w:rFonts w:ascii="Arial" w:hAnsi="Arial" w:cs="Arial"/>
            <w:sz w:val="20"/>
            <w:szCs w:val="20"/>
            <w:lang w:val="fr-FR"/>
          </w:rPr>
          <w:delText xml:space="preserve">latente </w:delText>
        </w:r>
      </w:del>
      <w:r w:rsidRPr="00A41EB9">
        <w:rPr>
          <w:rFonts w:ascii="Arial" w:hAnsi="Arial" w:cs="Arial"/>
          <w:sz w:val="20"/>
          <w:szCs w:val="20"/>
          <w:lang w:val="fr-FR"/>
        </w:rPr>
        <w:t>(</w:t>
      </w:r>
      <w:r w:rsidR="00BC0F05">
        <w:rPr>
          <w:rFonts w:ascii="Arial" w:hAnsi="Arial" w:cs="Arial"/>
          <w:sz w:val="20"/>
          <w:szCs w:val="20"/>
          <w:lang w:val="fr-FR"/>
        </w:rPr>
        <w:t>ITB</w:t>
      </w:r>
      <w:del w:id="2" w:author="Nathalie Gasser" w:date="2022-08-23T14:17:00Z">
        <w:r w:rsidR="00BC0F05" w:rsidDel="00BD6D34">
          <w:rPr>
            <w:rFonts w:ascii="Arial" w:hAnsi="Arial" w:cs="Arial"/>
            <w:sz w:val="20"/>
            <w:szCs w:val="20"/>
            <w:lang w:val="fr-FR"/>
          </w:rPr>
          <w:delText>L</w:delText>
        </w:r>
      </w:del>
      <w:r w:rsidRPr="00A41EB9">
        <w:rPr>
          <w:rFonts w:ascii="Arial" w:hAnsi="Arial" w:cs="Arial"/>
          <w:sz w:val="20"/>
          <w:szCs w:val="20"/>
          <w:lang w:val="fr-FR"/>
        </w:rPr>
        <w:t>):  oui</w:t>
      </w:r>
      <w:r w:rsidR="001900DC" w:rsidRPr="00A41EB9">
        <w:rPr>
          <w:rFonts w:ascii="Arial" w:hAnsi="Arial" w:cs="Arial"/>
          <w:sz w:val="20"/>
          <w:szCs w:val="20"/>
          <w:lang w:val="fr-FR"/>
        </w:rPr>
        <w:t xml:space="preserve">  </w:t>
      </w:r>
      <w:r w:rsidR="001900DC" w:rsidRPr="006A4BA5">
        <w:rPr>
          <w:rFonts w:ascii="Arial" w:hAnsi="Arial" w:cs="Arial"/>
          <w:sz w:val="20"/>
          <w:szCs w:val="20"/>
          <w:highlight w:val="yellow"/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1900DC" w:rsidRPr="006A4BA5">
        <w:rPr>
          <w:rFonts w:ascii="Arial" w:hAnsi="Arial" w:cs="Arial"/>
          <w:sz w:val="20"/>
          <w:szCs w:val="20"/>
          <w:highlight w:val="yellow"/>
          <w:lang w:val="fr-FR"/>
        </w:rPr>
        <w:instrText xml:space="preserve"> FORMCHECKBOX </w:instrText>
      </w:r>
      <w:r w:rsidR="00BD6D34">
        <w:rPr>
          <w:rFonts w:ascii="Arial" w:hAnsi="Arial" w:cs="Arial"/>
          <w:sz w:val="20"/>
          <w:szCs w:val="20"/>
          <w:highlight w:val="yellow"/>
          <w:lang w:val="fr-FR"/>
        </w:rPr>
      </w:r>
      <w:r w:rsidR="00BD6D34">
        <w:rPr>
          <w:rFonts w:ascii="Arial" w:hAnsi="Arial" w:cs="Arial"/>
          <w:sz w:val="20"/>
          <w:szCs w:val="20"/>
          <w:highlight w:val="yellow"/>
          <w:lang w:val="fr-FR"/>
        </w:rPr>
        <w:fldChar w:fldCharType="separate"/>
      </w:r>
      <w:r w:rsidR="001900DC" w:rsidRPr="006A4BA5">
        <w:rPr>
          <w:rFonts w:ascii="Arial" w:hAnsi="Arial" w:cs="Arial"/>
          <w:sz w:val="20"/>
          <w:szCs w:val="20"/>
          <w:highlight w:val="yellow"/>
          <w:lang w:val="fr-FR"/>
        </w:rPr>
        <w:fldChar w:fldCharType="end"/>
      </w:r>
      <w:r w:rsidRPr="00A41EB9">
        <w:rPr>
          <w:rFonts w:ascii="Arial" w:hAnsi="Arial" w:cs="Arial"/>
          <w:sz w:val="20"/>
          <w:szCs w:val="20"/>
          <w:lang w:val="fr-FR"/>
        </w:rPr>
        <w:t xml:space="preserve">    non</w:t>
      </w:r>
      <w:r w:rsidR="001900DC" w:rsidRPr="00A41EB9">
        <w:rPr>
          <w:rFonts w:ascii="Arial" w:hAnsi="Arial" w:cs="Arial"/>
          <w:sz w:val="20"/>
          <w:szCs w:val="20"/>
          <w:lang w:val="fr-FR"/>
        </w:rPr>
        <w:t xml:space="preserve"> </w:t>
      </w:r>
      <w:r w:rsidR="001900DC" w:rsidRPr="006A4BA5">
        <w:rPr>
          <w:rFonts w:ascii="Arial" w:hAnsi="Arial" w:cs="Arial"/>
          <w:sz w:val="20"/>
          <w:szCs w:val="20"/>
          <w:highlight w:val="yellow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1900DC" w:rsidRPr="006A4BA5">
        <w:rPr>
          <w:rFonts w:ascii="Arial" w:hAnsi="Arial" w:cs="Arial"/>
          <w:sz w:val="20"/>
          <w:szCs w:val="20"/>
          <w:highlight w:val="yellow"/>
          <w:lang w:val="fr-FR"/>
        </w:rPr>
        <w:instrText xml:space="preserve"> FORMCHECKBOX </w:instrText>
      </w:r>
      <w:r w:rsidR="00BD6D34">
        <w:rPr>
          <w:rFonts w:ascii="Arial" w:hAnsi="Arial" w:cs="Arial"/>
          <w:sz w:val="20"/>
          <w:szCs w:val="20"/>
          <w:highlight w:val="yellow"/>
          <w:lang w:val="fr-FR"/>
        </w:rPr>
      </w:r>
      <w:r w:rsidR="00BD6D34">
        <w:rPr>
          <w:rFonts w:ascii="Arial" w:hAnsi="Arial" w:cs="Arial"/>
          <w:sz w:val="20"/>
          <w:szCs w:val="20"/>
          <w:highlight w:val="yellow"/>
          <w:lang w:val="fr-FR"/>
        </w:rPr>
        <w:fldChar w:fldCharType="separate"/>
      </w:r>
      <w:r w:rsidR="001900DC" w:rsidRPr="006A4BA5">
        <w:rPr>
          <w:rFonts w:ascii="Arial" w:hAnsi="Arial" w:cs="Arial"/>
          <w:sz w:val="20"/>
          <w:szCs w:val="20"/>
          <w:highlight w:val="yellow"/>
          <w:lang w:val="fr-FR"/>
        </w:rPr>
        <w:fldChar w:fldCharType="end"/>
      </w:r>
      <w:r w:rsidR="001900DC" w:rsidRPr="00A41EB9">
        <w:rPr>
          <w:rFonts w:ascii="Arial" w:hAnsi="Arial" w:cs="Arial"/>
          <w:sz w:val="20"/>
          <w:szCs w:val="20"/>
          <w:lang w:val="fr-FR"/>
        </w:rPr>
        <w:t xml:space="preserve">   </w:t>
      </w:r>
    </w:p>
    <w:p w14:paraId="64FC188C" w14:textId="77777777" w:rsidR="001900DC" w:rsidRPr="00A41EB9" w:rsidRDefault="001900DC" w:rsidP="001900DC">
      <w:pPr>
        <w:ind w:left="180"/>
        <w:rPr>
          <w:rFonts w:ascii="Arial" w:hAnsi="Arial" w:cs="Arial"/>
          <w:sz w:val="20"/>
          <w:szCs w:val="20"/>
          <w:lang w:val="fr-FR"/>
        </w:rPr>
      </w:pPr>
    </w:p>
    <w:p w14:paraId="3646904C" w14:textId="77777777" w:rsidR="001900DC" w:rsidRPr="00A41EB9" w:rsidRDefault="006A66CD" w:rsidP="001900DC">
      <w:pPr>
        <w:rPr>
          <w:rFonts w:ascii="Arial" w:hAnsi="Arial" w:cs="Arial"/>
          <w:sz w:val="20"/>
          <w:szCs w:val="20"/>
          <w:lang w:val="fr-FR"/>
        </w:rPr>
      </w:pPr>
      <w:r w:rsidRPr="00A41EB9">
        <w:rPr>
          <w:rFonts w:ascii="Arial" w:hAnsi="Arial" w:cs="Arial"/>
          <w:sz w:val="20"/>
          <w:szCs w:val="20"/>
          <w:lang w:val="fr-FR"/>
        </w:rPr>
        <w:t xml:space="preserve">Si </w:t>
      </w:r>
      <w:r w:rsidRPr="00A41EB9">
        <w:rPr>
          <w:rFonts w:ascii="Arial" w:hAnsi="Arial" w:cs="Arial"/>
          <w:b/>
          <w:sz w:val="20"/>
          <w:szCs w:val="20"/>
          <w:lang w:val="fr-FR"/>
        </w:rPr>
        <w:t>oui</w:t>
      </w:r>
      <w:r w:rsidR="00930203">
        <w:rPr>
          <w:rFonts w:ascii="Arial" w:hAnsi="Arial" w:cs="Arial"/>
          <w:sz w:val="20"/>
          <w:szCs w:val="20"/>
          <w:lang w:val="fr-FR"/>
        </w:rPr>
        <w:t xml:space="preserve"> au moyen de</w:t>
      </w:r>
      <w:r w:rsidR="001900DC" w:rsidRPr="00A41EB9">
        <w:rPr>
          <w:rFonts w:ascii="Arial" w:hAnsi="Arial" w:cs="Arial"/>
          <w:sz w:val="20"/>
          <w:szCs w:val="20"/>
          <w:lang w:val="fr-FR"/>
        </w:rPr>
        <w:t xml:space="preserve">?    </w:t>
      </w:r>
    </w:p>
    <w:p w14:paraId="4C1A7A7E" w14:textId="77777777" w:rsidR="001900DC" w:rsidRPr="00A41EB9" w:rsidRDefault="001900DC" w:rsidP="001900DC">
      <w:pPr>
        <w:spacing w:after="60"/>
        <w:rPr>
          <w:rFonts w:ascii="Arial" w:hAnsi="Arial" w:cs="Arial"/>
          <w:sz w:val="20"/>
          <w:szCs w:val="20"/>
          <w:lang w:val="fr-FR"/>
        </w:rPr>
      </w:pPr>
      <w:r w:rsidRPr="00A41EB9">
        <w:rPr>
          <w:rFonts w:ascii="Arial" w:hAnsi="Arial" w:cs="Arial"/>
          <w:sz w:val="20"/>
          <w:szCs w:val="20"/>
          <w:lang w:val="fr-FR"/>
        </w:rPr>
        <w:t xml:space="preserve">    </w:t>
      </w:r>
      <w:r w:rsidRPr="006A4BA5">
        <w:rPr>
          <w:rFonts w:ascii="Arial" w:hAnsi="Arial" w:cs="Arial"/>
          <w:sz w:val="20"/>
          <w:szCs w:val="20"/>
          <w:highlight w:val="yellow"/>
          <w:lang w:val="fr-F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6A4BA5">
        <w:rPr>
          <w:rFonts w:ascii="Arial" w:hAnsi="Arial" w:cs="Arial"/>
          <w:sz w:val="20"/>
          <w:szCs w:val="20"/>
          <w:highlight w:val="yellow"/>
          <w:lang w:val="fr-FR"/>
        </w:rPr>
        <w:instrText xml:space="preserve"> FORMCHECKBOX </w:instrText>
      </w:r>
      <w:r w:rsidR="00BD6D34">
        <w:rPr>
          <w:rFonts w:ascii="Arial" w:hAnsi="Arial" w:cs="Arial"/>
          <w:sz w:val="20"/>
          <w:szCs w:val="20"/>
          <w:highlight w:val="yellow"/>
          <w:lang w:val="fr-FR"/>
        </w:rPr>
      </w:r>
      <w:r w:rsidR="00BD6D34">
        <w:rPr>
          <w:rFonts w:ascii="Arial" w:hAnsi="Arial" w:cs="Arial"/>
          <w:sz w:val="20"/>
          <w:szCs w:val="20"/>
          <w:highlight w:val="yellow"/>
          <w:lang w:val="fr-FR"/>
        </w:rPr>
        <w:fldChar w:fldCharType="separate"/>
      </w:r>
      <w:r w:rsidRPr="006A4BA5">
        <w:rPr>
          <w:rFonts w:ascii="Arial" w:hAnsi="Arial" w:cs="Arial"/>
          <w:sz w:val="20"/>
          <w:szCs w:val="20"/>
          <w:highlight w:val="yellow"/>
          <w:lang w:val="fr-FR"/>
        </w:rPr>
        <w:fldChar w:fldCharType="end"/>
      </w:r>
      <w:r w:rsidRPr="00A41EB9">
        <w:rPr>
          <w:rFonts w:ascii="Arial" w:hAnsi="Arial" w:cs="Arial"/>
          <w:sz w:val="20"/>
          <w:szCs w:val="20"/>
          <w:lang w:val="fr-FR"/>
        </w:rPr>
        <w:t xml:space="preserve"> </w:t>
      </w:r>
      <w:r w:rsidRPr="00A41EB9">
        <w:rPr>
          <w:rFonts w:ascii="Arial" w:hAnsi="Arial" w:cs="Arial"/>
          <w:b/>
          <w:sz w:val="20"/>
          <w:szCs w:val="20"/>
          <w:lang w:val="fr-FR"/>
        </w:rPr>
        <w:t>Isoniazid</w:t>
      </w:r>
      <w:r w:rsidR="006A66CD" w:rsidRPr="00A41EB9">
        <w:rPr>
          <w:rFonts w:ascii="Arial" w:hAnsi="Arial" w:cs="Arial"/>
          <w:b/>
          <w:sz w:val="20"/>
          <w:szCs w:val="20"/>
          <w:lang w:val="fr-FR"/>
        </w:rPr>
        <w:t>e</w:t>
      </w:r>
      <w:r w:rsidR="006A66CD" w:rsidRPr="00A41EB9">
        <w:rPr>
          <w:rFonts w:ascii="Arial" w:hAnsi="Arial" w:cs="Arial"/>
          <w:sz w:val="20"/>
          <w:szCs w:val="20"/>
          <w:lang w:val="fr-FR"/>
        </w:rPr>
        <w:t xml:space="preserve">   pendant</w:t>
      </w:r>
      <w:r w:rsidRPr="00A41EB9">
        <w:rPr>
          <w:rFonts w:ascii="Arial" w:hAnsi="Arial" w:cs="Arial"/>
          <w:sz w:val="20"/>
          <w:szCs w:val="20"/>
          <w:lang w:val="fr-FR"/>
        </w:rPr>
        <w:t xml:space="preserve"> </w:t>
      </w:r>
      <w:r w:rsidR="006A4BA5">
        <w:rPr>
          <w:rFonts w:ascii="Arial" w:hAnsi="Arial" w:cs="Arial"/>
          <w:sz w:val="20"/>
          <w:szCs w:val="20"/>
          <w:lang w:val="fr-FR"/>
        </w:rPr>
        <w:t xml:space="preserve"> </w:t>
      </w:r>
      <w:r w:rsidRPr="006A4BA5">
        <w:rPr>
          <w:rFonts w:ascii="Arial" w:hAnsi="Arial" w:cs="Arial"/>
          <w:sz w:val="20"/>
          <w:szCs w:val="20"/>
          <w:highlight w:val="yellow"/>
          <w:lang w:val="fr-FR"/>
        </w:rPr>
        <w:t>….…</w:t>
      </w:r>
      <w:r w:rsidRPr="00A41EB9">
        <w:rPr>
          <w:rFonts w:ascii="Arial" w:hAnsi="Arial" w:cs="Arial"/>
          <w:sz w:val="20"/>
          <w:szCs w:val="20"/>
          <w:lang w:val="fr-FR"/>
        </w:rPr>
        <w:t xml:space="preserve"> </w:t>
      </w:r>
      <w:r w:rsidR="006A66CD" w:rsidRPr="00A41EB9">
        <w:rPr>
          <w:rFonts w:ascii="Arial" w:hAnsi="Arial" w:cs="Arial"/>
          <w:sz w:val="20"/>
          <w:szCs w:val="20"/>
          <w:lang w:val="fr-FR"/>
        </w:rPr>
        <w:t>mois</w:t>
      </w:r>
      <w:r w:rsidR="0081518A">
        <w:rPr>
          <w:rFonts w:ascii="Arial" w:hAnsi="Arial" w:cs="Arial"/>
          <w:sz w:val="20"/>
          <w:szCs w:val="20"/>
          <w:lang w:val="fr-FR"/>
        </w:rPr>
        <w:t xml:space="preserve">   </w:t>
      </w:r>
      <w:r w:rsidR="00BC0F05">
        <w:rPr>
          <w:rFonts w:ascii="Arial" w:hAnsi="Arial" w:cs="Arial"/>
          <w:sz w:val="20"/>
          <w:szCs w:val="20"/>
          <w:lang w:val="fr-FR"/>
        </w:rPr>
        <w:t xml:space="preserve"> </w:t>
      </w:r>
      <w:r w:rsidR="00BC0F05" w:rsidRPr="006A4BA5">
        <w:rPr>
          <w:rFonts w:ascii="Arial" w:hAnsi="Arial" w:cs="Arial"/>
          <w:b/>
          <w:sz w:val="20"/>
          <w:szCs w:val="20"/>
          <w:lang w:val="fr-FR"/>
        </w:rPr>
        <w:t>ou</w:t>
      </w:r>
    </w:p>
    <w:p w14:paraId="2EDA072C" w14:textId="77777777" w:rsidR="001900DC" w:rsidRPr="00A41EB9" w:rsidRDefault="001900DC" w:rsidP="001900DC">
      <w:pPr>
        <w:spacing w:after="60"/>
        <w:rPr>
          <w:rFonts w:ascii="Arial" w:hAnsi="Arial" w:cs="Arial"/>
          <w:sz w:val="20"/>
          <w:szCs w:val="20"/>
          <w:lang w:val="fr-FR"/>
        </w:rPr>
      </w:pPr>
      <w:r w:rsidRPr="00A41EB9">
        <w:rPr>
          <w:rFonts w:ascii="Arial" w:hAnsi="Arial" w:cs="Arial"/>
          <w:sz w:val="20"/>
          <w:szCs w:val="20"/>
          <w:lang w:val="fr-FR"/>
        </w:rPr>
        <w:t xml:space="preserve">    </w:t>
      </w:r>
      <w:r w:rsidRPr="006A4BA5">
        <w:rPr>
          <w:rFonts w:ascii="Arial" w:hAnsi="Arial" w:cs="Arial"/>
          <w:sz w:val="20"/>
          <w:szCs w:val="20"/>
          <w:highlight w:val="yellow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A4BA5">
        <w:rPr>
          <w:rFonts w:ascii="Arial" w:hAnsi="Arial" w:cs="Arial"/>
          <w:sz w:val="20"/>
          <w:szCs w:val="20"/>
          <w:highlight w:val="yellow"/>
          <w:lang w:val="fr-FR"/>
        </w:rPr>
        <w:instrText xml:space="preserve"> FORMCHECKBOX </w:instrText>
      </w:r>
      <w:r w:rsidR="00BD6D34">
        <w:rPr>
          <w:rFonts w:ascii="Arial" w:hAnsi="Arial" w:cs="Arial"/>
          <w:sz w:val="20"/>
          <w:szCs w:val="20"/>
          <w:highlight w:val="yellow"/>
          <w:lang w:val="fr-FR"/>
        </w:rPr>
      </w:r>
      <w:r w:rsidR="00BD6D34">
        <w:rPr>
          <w:rFonts w:ascii="Arial" w:hAnsi="Arial" w:cs="Arial"/>
          <w:sz w:val="20"/>
          <w:szCs w:val="20"/>
          <w:highlight w:val="yellow"/>
          <w:lang w:val="fr-FR"/>
        </w:rPr>
        <w:fldChar w:fldCharType="separate"/>
      </w:r>
      <w:r w:rsidRPr="006A4BA5">
        <w:rPr>
          <w:rFonts w:ascii="Arial" w:hAnsi="Arial" w:cs="Arial"/>
          <w:sz w:val="20"/>
          <w:szCs w:val="20"/>
          <w:highlight w:val="yellow"/>
          <w:lang w:val="fr-FR"/>
        </w:rPr>
        <w:fldChar w:fldCharType="end"/>
      </w:r>
      <w:r w:rsidRPr="00A41EB9">
        <w:rPr>
          <w:rFonts w:ascii="Arial" w:hAnsi="Arial" w:cs="Arial"/>
          <w:sz w:val="20"/>
          <w:szCs w:val="20"/>
          <w:lang w:val="fr-FR"/>
        </w:rPr>
        <w:t xml:space="preserve"> </w:t>
      </w:r>
      <w:r w:rsidRPr="00A41EB9">
        <w:rPr>
          <w:rFonts w:ascii="Arial" w:hAnsi="Arial" w:cs="Arial"/>
          <w:b/>
          <w:sz w:val="20"/>
          <w:szCs w:val="20"/>
          <w:lang w:val="fr-FR"/>
        </w:rPr>
        <w:t>Rifampi</w:t>
      </w:r>
      <w:r w:rsidR="00BC0F05">
        <w:rPr>
          <w:rFonts w:ascii="Arial" w:hAnsi="Arial" w:cs="Arial"/>
          <w:b/>
          <w:sz w:val="20"/>
          <w:szCs w:val="20"/>
          <w:lang w:val="fr-FR"/>
        </w:rPr>
        <w:t>c</w:t>
      </w:r>
      <w:r w:rsidRPr="00A41EB9">
        <w:rPr>
          <w:rFonts w:ascii="Arial" w:hAnsi="Arial" w:cs="Arial"/>
          <w:b/>
          <w:sz w:val="20"/>
          <w:szCs w:val="20"/>
          <w:lang w:val="fr-FR"/>
        </w:rPr>
        <w:t>in</w:t>
      </w:r>
      <w:r w:rsidR="006A66CD" w:rsidRPr="00A41EB9">
        <w:rPr>
          <w:rFonts w:ascii="Arial" w:hAnsi="Arial" w:cs="Arial"/>
          <w:b/>
          <w:sz w:val="20"/>
          <w:szCs w:val="20"/>
          <w:lang w:val="fr-FR"/>
        </w:rPr>
        <w:t>e</w:t>
      </w:r>
      <w:r w:rsidR="006A66CD" w:rsidRPr="00A41EB9">
        <w:rPr>
          <w:rFonts w:ascii="Arial" w:hAnsi="Arial" w:cs="Arial"/>
          <w:sz w:val="20"/>
          <w:szCs w:val="20"/>
          <w:lang w:val="fr-FR"/>
        </w:rPr>
        <w:t xml:space="preserve"> pendant </w:t>
      </w:r>
      <w:r w:rsidR="006A66CD" w:rsidRPr="006A4BA5">
        <w:rPr>
          <w:rFonts w:ascii="Arial" w:hAnsi="Arial" w:cs="Arial"/>
          <w:sz w:val="20"/>
          <w:szCs w:val="20"/>
          <w:highlight w:val="yellow"/>
          <w:lang w:val="fr-FR"/>
        </w:rPr>
        <w:t>…….</w:t>
      </w:r>
      <w:r w:rsidR="006A4BA5">
        <w:rPr>
          <w:rFonts w:ascii="Arial" w:hAnsi="Arial" w:cs="Arial"/>
          <w:sz w:val="20"/>
          <w:szCs w:val="20"/>
          <w:lang w:val="fr-FR"/>
        </w:rPr>
        <w:t xml:space="preserve"> </w:t>
      </w:r>
      <w:r w:rsidR="006A66CD" w:rsidRPr="00A41EB9">
        <w:rPr>
          <w:rFonts w:ascii="Arial" w:hAnsi="Arial" w:cs="Arial"/>
          <w:sz w:val="20"/>
          <w:szCs w:val="20"/>
          <w:lang w:val="fr-FR"/>
        </w:rPr>
        <w:t>mois</w:t>
      </w:r>
    </w:p>
    <w:p w14:paraId="7D51DCD3" w14:textId="77777777" w:rsidR="006A66CD" w:rsidRPr="00A41EB9" w:rsidRDefault="006A66CD" w:rsidP="006A4BA5">
      <w:pPr>
        <w:tabs>
          <w:tab w:val="num" w:pos="180"/>
        </w:tabs>
        <w:ind w:left="180" w:hanging="180"/>
        <w:rPr>
          <w:rFonts w:ascii="Arial" w:hAnsi="Arial" w:cs="Arial"/>
          <w:sz w:val="20"/>
          <w:szCs w:val="20"/>
          <w:lang w:val="fr-FR"/>
        </w:rPr>
      </w:pPr>
      <w:r w:rsidRPr="00A41EB9">
        <w:rPr>
          <w:rFonts w:ascii="Arial" w:hAnsi="Arial" w:cs="Arial"/>
          <w:sz w:val="20"/>
          <w:szCs w:val="20"/>
          <w:lang w:val="fr-FR"/>
        </w:rPr>
        <w:t>Début du traitement, date</w:t>
      </w:r>
      <w:r w:rsidR="001900DC" w:rsidRPr="00A41EB9">
        <w:rPr>
          <w:rFonts w:ascii="Arial" w:hAnsi="Arial" w:cs="Arial"/>
          <w:sz w:val="20"/>
          <w:szCs w:val="20"/>
          <w:lang w:val="fr-FR"/>
        </w:rPr>
        <w:t xml:space="preserve">: </w:t>
      </w:r>
      <w:r w:rsidR="001900DC" w:rsidRPr="006A4BA5">
        <w:rPr>
          <w:rFonts w:ascii="Arial" w:hAnsi="Arial" w:cs="Arial"/>
          <w:sz w:val="20"/>
          <w:szCs w:val="20"/>
          <w:highlight w:val="yellow"/>
          <w:lang w:val="fr-FR"/>
        </w:rPr>
        <w:t>…………………</w:t>
      </w:r>
    </w:p>
    <w:p w14:paraId="4891938C" w14:textId="77777777" w:rsidR="006154EC" w:rsidRDefault="006154EC" w:rsidP="001900DC">
      <w:pPr>
        <w:rPr>
          <w:rFonts w:ascii="Arial" w:hAnsi="Arial" w:cs="Arial"/>
          <w:sz w:val="20"/>
          <w:szCs w:val="20"/>
          <w:lang w:val="fr-FR"/>
        </w:rPr>
      </w:pPr>
    </w:p>
    <w:p w14:paraId="13D6364E" w14:textId="77777777" w:rsidR="006154EC" w:rsidRDefault="006154EC" w:rsidP="001900DC">
      <w:pPr>
        <w:rPr>
          <w:rFonts w:ascii="Arial" w:hAnsi="Arial" w:cs="Arial"/>
          <w:sz w:val="20"/>
          <w:szCs w:val="20"/>
          <w:lang w:val="fr-FR"/>
        </w:rPr>
      </w:pPr>
    </w:p>
    <w:p w14:paraId="1BEE1D03" w14:textId="77777777" w:rsidR="001900DC" w:rsidRPr="00A41EB9" w:rsidRDefault="006A66CD" w:rsidP="001900DC">
      <w:pPr>
        <w:rPr>
          <w:rFonts w:ascii="Arial" w:hAnsi="Arial" w:cs="Arial"/>
          <w:sz w:val="20"/>
          <w:szCs w:val="20"/>
          <w:lang w:val="fr-FR"/>
        </w:rPr>
      </w:pPr>
      <w:r w:rsidRPr="00A41EB9">
        <w:rPr>
          <w:rFonts w:ascii="Arial" w:hAnsi="Arial" w:cs="Arial"/>
          <w:sz w:val="20"/>
          <w:szCs w:val="20"/>
          <w:lang w:val="fr-FR"/>
        </w:rPr>
        <w:t xml:space="preserve">Remarques, autres mesures: </w:t>
      </w:r>
      <w:r w:rsidR="001900DC" w:rsidRPr="00A41EB9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</w:t>
      </w:r>
    </w:p>
    <w:p w14:paraId="18DBCB4B" w14:textId="77777777" w:rsidR="006A66CD" w:rsidRPr="00A41EB9" w:rsidRDefault="006A66CD" w:rsidP="001900DC">
      <w:pPr>
        <w:rPr>
          <w:rFonts w:ascii="Arial" w:hAnsi="Arial" w:cs="Arial"/>
          <w:sz w:val="20"/>
          <w:szCs w:val="20"/>
          <w:lang w:val="fr-FR"/>
        </w:rPr>
      </w:pPr>
    </w:p>
    <w:p w14:paraId="4312AF7F" w14:textId="77777777" w:rsidR="005616CE" w:rsidRPr="000B4738" w:rsidRDefault="006A66CD">
      <w:r w:rsidRPr="00A41EB9">
        <w:rPr>
          <w:rFonts w:ascii="Arial" w:hAnsi="Arial" w:cs="Arial"/>
          <w:sz w:val="20"/>
          <w:szCs w:val="20"/>
          <w:lang w:val="fr-FR"/>
        </w:rPr>
        <w:t>Date</w:t>
      </w:r>
      <w:r w:rsidR="001900DC" w:rsidRPr="00A41EB9">
        <w:rPr>
          <w:rFonts w:ascii="Arial" w:hAnsi="Arial" w:cs="Arial"/>
          <w:sz w:val="20"/>
          <w:szCs w:val="20"/>
          <w:lang w:val="fr-FR"/>
        </w:rPr>
        <w:t xml:space="preserve">: </w:t>
      </w:r>
      <w:r w:rsidR="001900DC" w:rsidRPr="006A4BA5">
        <w:rPr>
          <w:rFonts w:ascii="Arial" w:hAnsi="Arial" w:cs="Arial"/>
          <w:sz w:val="20"/>
          <w:szCs w:val="20"/>
          <w:highlight w:val="yellow"/>
          <w:lang w:val="fr-FR"/>
        </w:rPr>
        <w:t>………………………</w:t>
      </w:r>
      <w:r w:rsidR="001900DC" w:rsidRPr="00A41EB9">
        <w:rPr>
          <w:rFonts w:ascii="Arial" w:hAnsi="Arial" w:cs="Arial"/>
          <w:sz w:val="20"/>
          <w:szCs w:val="20"/>
          <w:lang w:val="fr-FR"/>
        </w:rPr>
        <w:t xml:space="preserve">                  </w:t>
      </w:r>
      <w:r w:rsidRPr="00A41EB9">
        <w:rPr>
          <w:rFonts w:ascii="Arial" w:hAnsi="Arial" w:cs="Arial"/>
          <w:sz w:val="20"/>
          <w:szCs w:val="20"/>
          <w:lang w:val="fr-FR"/>
        </w:rPr>
        <w:t>Timbre et signa</w:t>
      </w:r>
      <w:r w:rsidRPr="00153EFE">
        <w:rPr>
          <w:rFonts w:ascii="Arial" w:hAnsi="Arial" w:cs="Arial"/>
          <w:sz w:val="20"/>
          <w:szCs w:val="20"/>
          <w:lang w:val="fr-CH"/>
        </w:rPr>
        <w:t>ture</w:t>
      </w:r>
      <w:r w:rsidR="001900DC" w:rsidRPr="00153EFE">
        <w:rPr>
          <w:rFonts w:ascii="Arial" w:hAnsi="Arial" w:cs="Arial"/>
          <w:sz w:val="20"/>
          <w:szCs w:val="20"/>
          <w:lang w:val="fr-CH"/>
        </w:rPr>
        <w:t>:</w:t>
      </w:r>
      <w:r w:rsidR="0081518A">
        <w:rPr>
          <w:rFonts w:ascii="Arial" w:hAnsi="Arial" w:cs="Arial"/>
          <w:sz w:val="20"/>
          <w:szCs w:val="20"/>
          <w:lang w:val="fr-CH"/>
        </w:rPr>
        <w:t xml:space="preserve"> </w:t>
      </w:r>
      <w:r w:rsidR="001900DC" w:rsidRPr="006A4BA5">
        <w:rPr>
          <w:rFonts w:ascii="Arial" w:hAnsi="Arial" w:cs="Arial"/>
          <w:sz w:val="20"/>
          <w:szCs w:val="20"/>
          <w:highlight w:val="yellow"/>
          <w:lang w:val="fr-CH"/>
        </w:rPr>
        <w:t>……………………………………………</w:t>
      </w:r>
    </w:p>
    <w:sectPr w:rsidR="005616CE" w:rsidRPr="000B4738" w:rsidSect="006A66CD">
      <w:footerReference w:type="default" r:id="rId7"/>
      <w:pgSz w:w="11906" w:h="16838"/>
      <w:pgMar w:top="851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B68E" w14:textId="77777777" w:rsidR="00F75D2C" w:rsidRDefault="00F75D2C">
      <w:r>
        <w:separator/>
      </w:r>
    </w:p>
  </w:endnote>
  <w:endnote w:type="continuationSeparator" w:id="0">
    <w:p w14:paraId="3B0687AF" w14:textId="77777777" w:rsidR="00F75D2C" w:rsidRDefault="00F7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E4C9" w14:textId="77777777" w:rsidR="006A4BA5" w:rsidRPr="0073115D" w:rsidRDefault="006A4BA5" w:rsidP="006A4BA5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282"/>
      <w:rPr>
        <w:rFonts w:ascii="Arial" w:hAnsi="Arial" w:cs="Arial"/>
        <w:sz w:val="17"/>
        <w:highlight w:val="yellow"/>
        <w:lang w:val="fr-CH"/>
      </w:rPr>
    </w:pPr>
    <w:r w:rsidRPr="0073115D">
      <w:rPr>
        <w:rFonts w:ascii="Arial" w:hAnsi="Arial" w:cs="Arial"/>
        <w:sz w:val="17"/>
        <w:highlight w:val="yellow"/>
        <w:lang w:val="fr-CH"/>
      </w:rPr>
      <w:t>Prénom Nom</w:t>
    </w:r>
    <w:r w:rsidRPr="0073115D">
      <w:rPr>
        <w:rFonts w:ascii="Arial" w:hAnsi="Arial" w:cs="Arial"/>
        <w:sz w:val="17"/>
        <w:highlight w:val="yellow"/>
        <w:lang w:val="fr-CH"/>
      </w:rPr>
      <w:tab/>
      <w:t>Ligue pulmonaire</w:t>
    </w:r>
    <w:r>
      <w:rPr>
        <w:rFonts w:ascii="Arial" w:hAnsi="Arial" w:cs="Arial"/>
        <w:sz w:val="17"/>
        <w:highlight w:val="yellow"/>
        <w:lang w:val="fr-CH"/>
      </w:rPr>
      <w:t xml:space="preserve"> </w:t>
    </w:r>
    <w:r w:rsidRPr="0073115D">
      <w:rPr>
        <w:rFonts w:ascii="Arial" w:hAnsi="Arial" w:cs="Arial"/>
        <w:sz w:val="17"/>
        <w:highlight w:val="yellow"/>
        <w:lang w:val="fr-CH"/>
      </w:rPr>
      <w:tab/>
    </w:r>
    <w:r>
      <w:rPr>
        <w:rFonts w:ascii="Arial" w:hAnsi="Arial" w:cs="Arial"/>
        <w:sz w:val="17"/>
        <w:highlight w:val="yellow"/>
        <w:lang w:val="fr-CH"/>
      </w:rPr>
      <w:t>Téléphone</w:t>
    </w:r>
    <w:r w:rsidRPr="0073115D">
      <w:rPr>
        <w:rFonts w:ascii="Arial" w:hAnsi="Arial" w:cs="Arial"/>
        <w:sz w:val="17"/>
        <w:highlight w:val="yellow"/>
        <w:lang w:val="fr-CH"/>
      </w:rPr>
      <w:t xml:space="preserve"> </w:t>
    </w:r>
  </w:p>
  <w:p w14:paraId="41F8C511" w14:textId="77777777" w:rsidR="006A4BA5" w:rsidRPr="001827C5" w:rsidRDefault="00BD6D34" w:rsidP="006A4BA5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282"/>
      <w:rPr>
        <w:rFonts w:ascii="Arial" w:hAnsi="Arial" w:cs="Arial"/>
        <w:sz w:val="17"/>
        <w:highlight w:val="yellow"/>
        <w:lang w:val="fr-CH"/>
      </w:rPr>
    </w:pPr>
    <w:r>
      <w:fldChar w:fldCharType="begin"/>
    </w:r>
    <w:r w:rsidRPr="00BD6D34">
      <w:rPr>
        <w:lang w:val="fr-CH"/>
      </w:rPr>
      <w:instrText xml:space="preserve"> HYPERLINK "mailto:jm.egger@lung.ch" </w:instrText>
    </w:r>
    <w:r>
      <w:fldChar w:fldCharType="separate"/>
    </w:r>
    <w:r w:rsidR="006A4BA5" w:rsidRPr="001827C5">
      <w:rPr>
        <w:rStyle w:val="Hyperlink"/>
        <w:rFonts w:ascii="Arial" w:hAnsi="Arial" w:cs="Arial"/>
        <w:sz w:val="17"/>
        <w:highlight w:val="yellow"/>
        <w:lang w:val="fr-CH"/>
      </w:rPr>
      <w:t>E-mail</w:t>
    </w:r>
    <w:r>
      <w:rPr>
        <w:rStyle w:val="Hyperlink"/>
        <w:rFonts w:ascii="Arial" w:hAnsi="Arial" w:cs="Arial"/>
        <w:sz w:val="17"/>
        <w:highlight w:val="yellow"/>
        <w:lang w:val="fr-CH"/>
      </w:rPr>
      <w:fldChar w:fldCharType="end"/>
    </w:r>
    <w:r w:rsidR="006A4BA5">
      <w:rPr>
        <w:rFonts w:ascii="Arial" w:hAnsi="Arial" w:cs="Arial"/>
        <w:sz w:val="17"/>
        <w:highlight w:val="yellow"/>
        <w:lang w:val="fr-CH"/>
      </w:rPr>
      <w:tab/>
      <w:t>Rue N</w:t>
    </w:r>
    <w:r w:rsidR="006A4BA5" w:rsidRPr="001827C5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6A4BA5" w:rsidRPr="001827C5">
      <w:rPr>
        <w:rFonts w:ascii="Arial" w:hAnsi="Arial" w:cs="Arial"/>
        <w:sz w:val="17"/>
        <w:highlight w:val="yellow"/>
        <w:lang w:val="fr-CH"/>
      </w:rPr>
      <w:tab/>
    </w:r>
    <w:r w:rsidR="006A4BA5">
      <w:rPr>
        <w:rFonts w:ascii="Arial" w:hAnsi="Arial" w:cs="Arial"/>
        <w:sz w:val="17"/>
        <w:highlight w:val="yellow"/>
        <w:lang w:val="fr-CH"/>
      </w:rPr>
      <w:t>Fax</w:t>
    </w:r>
  </w:p>
  <w:p w14:paraId="7FACF30A" w14:textId="77777777" w:rsidR="006A4BA5" w:rsidRPr="00D64F0E" w:rsidRDefault="006A4BA5" w:rsidP="006A4BA5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282"/>
      <w:rPr>
        <w:rFonts w:ascii="Arial" w:hAnsi="Arial" w:cs="Arial"/>
        <w:sz w:val="17"/>
        <w:highlight w:val="yellow"/>
        <w:lang w:val="fr-CH"/>
      </w:rPr>
    </w:pPr>
    <w:r w:rsidRPr="00D64F0E">
      <w:rPr>
        <w:rFonts w:ascii="Arial" w:hAnsi="Arial" w:cs="Arial"/>
        <w:sz w:val="17"/>
        <w:highlight w:val="yellow"/>
        <w:lang w:val="fr-CH"/>
      </w:rPr>
      <w:t>Tél. direct</w:t>
    </w:r>
    <w:r w:rsidRPr="00D64F0E">
      <w:rPr>
        <w:rFonts w:ascii="Arial" w:hAnsi="Arial" w:cs="Arial"/>
        <w:sz w:val="17"/>
        <w:highlight w:val="yellow"/>
        <w:lang w:val="fr-CH"/>
      </w:rPr>
      <w:tab/>
      <w:t>NPA Lieu</w:t>
    </w:r>
    <w:r w:rsidRPr="00D64F0E">
      <w:rPr>
        <w:rFonts w:ascii="Arial" w:hAnsi="Arial" w:cs="Arial"/>
        <w:sz w:val="17"/>
        <w:highlight w:val="yellow"/>
        <w:lang w:val="fr-CH"/>
      </w:rPr>
      <w:tab/>
      <w:t xml:space="preserve">Adresse internet   </w:t>
    </w:r>
  </w:p>
  <w:p w14:paraId="28F4CCFB" w14:textId="77777777" w:rsidR="006A4BA5" w:rsidRPr="003371C7" w:rsidRDefault="006A4BA5" w:rsidP="0037282D">
    <w:pPr>
      <w:pStyle w:val="Fuzeile"/>
      <w:rPr>
        <w:lang w:val="nb-NO"/>
      </w:rPr>
    </w:pPr>
  </w:p>
  <w:p w14:paraId="526886E2" w14:textId="77777777" w:rsidR="006A4BA5" w:rsidRPr="006A4BA5" w:rsidRDefault="006A4BA5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7E44" w14:textId="77777777" w:rsidR="00F75D2C" w:rsidRDefault="00F75D2C">
      <w:r>
        <w:separator/>
      </w:r>
    </w:p>
  </w:footnote>
  <w:footnote w:type="continuationSeparator" w:id="0">
    <w:p w14:paraId="3669419B" w14:textId="77777777" w:rsidR="00F75D2C" w:rsidRDefault="00F7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554050DF"/>
    <w:multiLevelType w:val="hybridMultilevel"/>
    <w:tmpl w:val="B484BE48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683823296">
    <w:abstractNumId w:val="0"/>
  </w:num>
  <w:num w:numId="2" w16cid:durableId="4174127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DC"/>
    <w:rsid w:val="0000688C"/>
    <w:rsid w:val="00010369"/>
    <w:rsid w:val="00011064"/>
    <w:rsid w:val="00012B31"/>
    <w:rsid w:val="000161B7"/>
    <w:rsid w:val="000161EB"/>
    <w:rsid w:val="00016745"/>
    <w:rsid w:val="00016903"/>
    <w:rsid w:val="00017DFE"/>
    <w:rsid w:val="000218E4"/>
    <w:rsid w:val="0002202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85FEF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53EFE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00DC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664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2CC3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957"/>
    <w:rsid w:val="00203895"/>
    <w:rsid w:val="00207BA0"/>
    <w:rsid w:val="00210790"/>
    <w:rsid w:val="002124EF"/>
    <w:rsid w:val="00217CCC"/>
    <w:rsid w:val="00217D45"/>
    <w:rsid w:val="00221A8F"/>
    <w:rsid w:val="00222143"/>
    <w:rsid w:val="00222427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282D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8D4"/>
    <w:rsid w:val="003A2F91"/>
    <w:rsid w:val="003A4C79"/>
    <w:rsid w:val="003A51DF"/>
    <w:rsid w:val="003A5CCD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5FAD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34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92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E88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154EC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19F3"/>
    <w:rsid w:val="00652D4D"/>
    <w:rsid w:val="00653382"/>
    <w:rsid w:val="006553F1"/>
    <w:rsid w:val="00660417"/>
    <w:rsid w:val="00661365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BA5"/>
    <w:rsid w:val="006A4ED4"/>
    <w:rsid w:val="006A570F"/>
    <w:rsid w:val="006A66CD"/>
    <w:rsid w:val="006A6CBB"/>
    <w:rsid w:val="006B08E0"/>
    <w:rsid w:val="006B12B0"/>
    <w:rsid w:val="006B164C"/>
    <w:rsid w:val="006B1AB2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3BBB"/>
    <w:rsid w:val="0080527D"/>
    <w:rsid w:val="00806560"/>
    <w:rsid w:val="00807641"/>
    <w:rsid w:val="008103CA"/>
    <w:rsid w:val="00812D4E"/>
    <w:rsid w:val="00814536"/>
    <w:rsid w:val="00814793"/>
    <w:rsid w:val="0081518A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0B5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203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4822"/>
    <w:rsid w:val="009F598D"/>
    <w:rsid w:val="009F5D7D"/>
    <w:rsid w:val="009F7E7D"/>
    <w:rsid w:val="00A028C4"/>
    <w:rsid w:val="00A03108"/>
    <w:rsid w:val="00A04CD9"/>
    <w:rsid w:val="00A04E63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1B91"/>
    <w:rsid w:val="00A41EB9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0BD9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A7F94"/>
    <w:rsid w:val="00BB0928"/>
    <w:rsid w:val="00BB25D1"/>
    <w:rsid w:val="00BB332A"/>
    <w:rsid w:val="00BB6562"/>
    <w:rsid w:val="00BB7DD4"/>
    <w:rsid w:val="00BC0178"/>
    <w:rsid w:val="00BC0F05"/>
    <w:rsid w:val="00BC1BE9"/>
    <w:rsid w:val="00BC7235"/>
    <w:rsid w:val="00BC7684"/>
    <w:rsid w:val="00BD0844"/>
    <w:rsid w:val="00BD1236"/>
    <w:rsid w:val="00BD1FAF"/>
    <w:rsid w:val="00BD5E09"/>
    <w:rsid w:val="00BD6703"/>
    <w:rsid w:val="00BD6D34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275A3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62DD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6650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3A30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5D2C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660E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D376D2"/>
  <w15:docId w15:val="{E53C26F4-9D5F-40FB-8D78-C59A7EF2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00DC"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1900DC"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rsid w:val="001900DC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rsid w:val="001900DC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1900D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900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900D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900D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900D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900DC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0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link w:val="FuzeileZchn"/>
    <w:rsid w:val="001900D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9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900DC"/>
    <w:rPr>
      <w:color w:val="0000FF"/>
      <w:u w:val="single"/>
    </w:rPr>
  </w:style>
  <w:style w:type="paragraph" w:styleId="Sprechblasentext">
    <w:name w:val="Balloon Text"/>
    <w:basedOn w:val="Standard"/>
    <w:semiHidden/>
    <w:rsid w:val="001900D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22024"/>
    <w:rPr>
      <w:sz w:val="16"/>
      <w:szCs w:val="16"/>
    </w:rPr>
  </w:style>
  <w:style w:type="paragraph" w:styleId="Kommentartext">
    <w:name w:val="annotation text"/>
    <w:basedOn w:val="Standard"/>
    <w:semiHidden/>
    <w:rsid w:val="000220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2024"/>
    <w:rPr>
      <w:b/>
      <w:bCs/>
    </w:rPr>
  </w:style>
  <w:style w:type="paragraph" w:styleId="Kopfzeile">
    <w:name w:val="header"/>
    <w:basedOn w:val="Standard"/>
    <w:link w:val="KopfzeileZchn"/>
    <w:rsid w:val="00372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282D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rsid w:val="0037282D"/>
    <w:rPr>
      <w:rFonts w:ascii="Syntax" w:hAnsi="Syntax"/>
      <w:noProof/>
      <w:snapToGrid w:val="0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BD6D34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Résultat du screening de        175</vt:lpstr>
    </vt:vector>
  </TitlesOfParts>
  <Company>Lungenliga Schweiz</Company>
  <LinksUpToDate>false</LinksUpToDate>
  <CharactersWithSpaces>2315</CharactersWithSpaces>
  <SharedDoc>false</SharedDoc>
  <HLinks>
    <vt:vector size="6" baseType="variant">
      <vt:variant>
        <vt:i4>1376379</vt:i4>
      </vt:variant>
      <vt:variant>
        <vt:i4>50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Résultat du screening de        175</dc:title>
  <dc:creator>Tanner Claudine</dc:creator>
  <cp:lastModifiedBy>Nathalie Gasser</cp:lastModifiedBy>
  <cp:revision>3</cp:revision>
  <dcterms:created xsi:type="dcterms:W3CDTF">2018-04-17T12:13:00Z</dcterms:created>
  <dcterms:modified xsi:type="dcterms:W3CDTF">2022-08-23T12:18:00Z</dcterms:modified>
</cp:coreProperties>
</file>