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7783" w14:textId="77777777" w:rsidR="00835177" w:rsidRDefault="00835177" w:rsidP="00835177">
      <w:pPr>
        <w:rPr>
          <w:rFonts w:ascii="Arial" w:hAnsi="Arial" w:cs="Arial"/>
          <w:sz w:val="18"/>
          <w:szCs w:val="18"/>
        </w:rPr>
      </w:pPr>
    </w:p>
    <w:p w14:paraId="04FDA3DA" w14:textId="77777777" w:rsidR="00835177" w:rsidRPr="001B38CB" w:rsidRDefault="00835177" w:rsidP="00835177">
      <w:pPr>
        <w:rPr>
          <w:rFonts w:ascii="Arial" w:hAnsi="Arial" w:cs="Arial"/>
          <w:sz w:val="18"/>
          <w:szCs w:val="18"/>
        </w:rPr>
      </w:pPr>
    </w:p>
    <w:p w14:paraId="11838BB5" w14:textId="77777777" w:rsidR="00835177" w:rsidRPr="00CE05E0" w:rsidRDefault="00835177" w:rsidP="00835177">
      <w:pPr>
        <w:rPr>
          <w:rFonts w:ascii="Arial" w:hAnsi="Arial" w:cs="Arial"/>
          <w:szCs w:val="22"/>
          <w:highlight w:val="yellow"/>
          <w:lang w:val="fr-CH"/>
        </w:rPr>
      </w:pPr>
    </w:p>
    <w:p w14:paraId="7E936A5A" w14:textId="77777777" w:rsidR="00624F12" w:rsidRPr="00835177" w:rsidRDefault="00624F12" w:rsidP="00624F12">
      <w:pPr>
        <w:rPr>
          <w:rFonts w:cs="Arial"/>
          <w:highlight w:val="yellow"/>
          <w:lang w:val="fr-FR"/>
        </w:rPr>
      </w:pPr>
      <w:r w:rsidRPr="00835177">
        <w:rPr>
          <w:rFonts w:cs="Arial"/>
          <w:highlight w:val="yellow"/>
          <w:lang w:val="fr-FR"/>
        </w:rPr>
        <w:t>Titre</w:t>
      </w:r>
    </w:p>
    <w:p w14:paraId="78640976" w14:textId="77777777" w:rsidR="00624F12" w:rsidRPr="00624F12" w:rsidRDefault="00624F12" w:rsidP="00624F12">
      <w:pPr>
        <w:rPr>
          <w:rFonts w:cs="Arial"/>
          <w:highlight w:val="yellow"/>
          <w:lang w:val="fr-FR"/>
        </w:rPr>
      </w:pPr>
      <w:r w:rsidRPr="00835177">
        <w:rPr>
          <w:rFonts w:cs="Arial"/>
          <w:highlight w:val="yellow"/>
          <w:lang w:val="fr-FR"/>
        </w:rPr>
        <w:t xml:space="preserve">Nom Prénom </w:t>
      </w:r>
      <w:r w:rsidRPr="00624F12">
        <w:rPr>
          <w:rFonts w:cs="Arial"/>
          <w:highlight w:val="yellow"/>
          <w:lang w:val="fr-FR"/>
        </w:rPr>
        <w:t>du médecin t</w:t>
      </w:r>
      <w:r>
        <w:rPr>
          <w:rFonts w:cs="Arial"/>
          <w:highlight w:val="yellow"/>
          <w:lang w:val="fr-FR"/>
        </w:rPr>
        <w:t>raitant</w:t>
      </w:r>
    </w:p>
    <w:p w14:paraId="30CBDCFE" w14:textId="77777777" w:rsidR="00624F12" w:rsidRPr="00835177" w:rsidRDefault="00624F12" w:rsidP="00624F12">
      <w:pPr>
        <w:rPr>
          <w:rFonts w:cs="Arial"/>
          <w:highlight w:val="yellow"/>
          <w:lang w:val="fr-FR"/>
        </w:rPr>
      </w:pPr>
      <w:r w:rsidRPr="00835177">
        <w:rPr>
          <w:rFonts w:cs="Arial"/>
          <w:highlight w:val="yellow"/>
          <w:lang w:val="fr-FR"/>
        </w:rPr>
        <w:t>Rue</w:t>
      </w:r>
      <w:r>
        <w:rPr>
          <w:rFonts w:cs="Arial"/>
          <w:highlight w:val="yellow"/>
          <w:lang w:val="fr-FR"/>
        </w:rPr>
        <w:t xml:space="preserve"> N</w:t>
      </w:r>
      <w:r w:rsidRPr="00624F12">
        <w:rPr>
          <w:rFonts w:cs="Arial"/>
          <w:highlight w:val="yellow"/>
          <w:vertAlign w:val="superscript"/>
          <w:lang w:val="fr-FR"/>
        </w:rPr>
        <w:t>o</w:t>
      </w:r>
    </w:p>
    <w:p w14:paraId="17E9D01F" w14:textId="77777777" w:rsidR="00624F12" w:rsidRPr="00835177" w:rsidRDefault="00624F12" w:rsidP="00624F12">
      <w:pPr>
        <w:rPr>
          <w:rFonts w:cs="Arial"/>
          <w:highlight w:val="yellow"/>
          <w:lang w:val="fr-FR"/>
        </w:rPr>
      </w:pPr>
      <w:r w:rsidRPr="00835177">
        <w:rPr>
          <w:rFonts w:cs="Arial"/>
          <w:highlight w:val="yellow"/>
          <w:lang w:val="fr-FR"/>
        </w:rPr>
        <w:t>PNA Lieu</w:t>
      </w:r>
    </w:p>
    <w:p w14:paraId="7FE1F28D" w14:textId="77777777" w:rsidR="00624F12" w:rsidRPr="00835177" w:rsidRDefault="00624F12" w:rsidP="00624F12">
      <w:pPr>
        <w:pStyle w:val="Textkrper"/>
        <w:rPr>
          <w:highlight w:val="yellow"/>
          <w:lang w:val="fr-FR"/>
        </w:rPr>
      </w:pPr>
    </w:p>
    <w:p w14:paraId="1A22FB65" w14:textId="77777777" w:rsidR="00624F12" w:rsidRPr="00835177" w:rsidRDefault="00624F12" w:rsidP="00624F12">
      <w:pPr>
        <w:pStyle w:val="Textkrper"/>
        <w:rPr>
          <w:highlight w:val="yellow"/>
          <w:lang w:val="fr-FR"/>
        </w:rPr>
      </w:pPr>
    </w:p>
    <w:p w14:paraId="4B130205" w14:textId="77777777" w:rsidR="00624F12" w:rsidRPr="00835177" w:rsidRDefault="00624F12" w:rsidP="00624F12">
      <w:pPr>
        <w:pStyle w:val="Textkrper"/>
        <w:rPr>
          <w:highlight w:val="yellow"/>
          <w:lang w:val="fr-FR"/>
        </w:rPr>
      </w:pPr>
    </w:p>
    <w:p w14:paraId="334159BA" w14:textId="77777777" w:rsidR="00624F12" w:rsidRPr="00835177" w:rsidRDefault="00624F12" w:rsidP="00624F12">
      <w:pPr>
        <w:pStyle w:val="Textkrper"/>
        <w:rPr>
          <w:sz w:val="22"/>
          <w:szCs w:val="22"/>
          <w:lang w:val="fr-FR"/>
        </w:rPr>
      </w:pPr>
      <w:r w:rsidRPr="00835177">
        <w:rPr>
          <w:sz w:val="22"/>
          <w:szCs w:val="22"/>
          <w:highlight w:val="yellow"/>
          <w:lang w:val="fr-FR"/>
        </w:rPr>
        <w:t>Lieu,</w:t>
      </w:r>
      <w:r w:rsidRPr="00624F12">
        <w:rPr>
          <w:sz w:val="22"/>
          <w:szCs w:val="22"/>
          <w:lang w:val="fr-FR"/>
        </w:rPr>
        <w:t xml:space="preserve"> le </w:t>
      </w:r>
      <w:r>
        <w:rPr>
          <w:sz w:val="22"/>
          <w:szCs w:val="22"/>
          <w:highlight w:val="yellow"/>
          <w:lang w:val="fr-FR"/>
        </w:rPr>
        <w:t>date</w:t>
      </w:r>
      <w:r w:rsidRPr="00835177">
        <w:rPr>
          <w:sz w:val="22"/>
          <w:szCs w:val="22"/>
          <w:lang w:val="fr-FR"/>
        </w:rPr>
        <w:t xml:space="preserve"> </w:t>
      </w:r>
    </w:p>
    <w:p w14:paraId="6D1BFB3A" w14:textId="77777777" w:rsidR="00624F12" w:rsidRPr="00835177" w:rsidRDefault="00624F12" w:rsidP="00624F12">
      <w:pPr>
        <w:rPr>
          <w:rFonts w:ascii="Arial" w:hAnsi="Arial" w:cs="Arial"/>
          <w:sz w:val="18"/>
          <w:szCs w:val="18"/>
          <w:lang w:val="fr-FR"/>
        </w:rPr>
      </w:pPr>
    </w:p>
    <w:p w14:paraId="6581C4EC" w14:textId="77777777" w:rsidR="00624F12" w:rsidRPr="00835177" w:rsidRDefault="00624F12" w:rsidP="00624F12">
      <w:pPr>
        <w:tabs>
          <w:tab w:val="left" w:pos="5040"/>
        </w:tabs>
        <w:rPr>
          <w:rFonts w:ascii="Arial" w:hAnsi="Arial" w:cs="Arial"/>
          <w:b/>
          <w:szCs w:val="22"/>
          <w:lang w:val="fr-FR"/>
        </w:rPr>
      </w:pPr>
    </w:p>
    <w:p w14:paraId="3E6C7E75" w14:textId="77777777" w:rsidR="00624F12" w:rsidRPr="00835177" w:rsidRDefault="00624F12" w:rsidP="00624F12">
      <w:pPr>
        <w:tabs>
          <w:tab w:val="left" w:pos="5040"/>
        </w:tabs>
        <w:rPr>
          <w:rFonts w:ascii="Arial" w:hAnsi="Arial" w:cs="Arial"/>
          <w:b/>
          <w:szCs w:val="22"/>
          <w:lang w:val="fr-FR"/>
        </w:rPr>
      </w:pPr>
    </w:p>
    <w:p w14:paraId="633C177B" w14:textId="72897042" w:rsidR="00624F12" w:rsidRPr="00835177" w:rsidRDefault="00624F12" w:rsidP="00624F12">
      <w:pPr>
        <w:tabs>
          <w:tab w:val="left" w:pos="5040"/>
        </w:tabs>
        <w:rPr>
          <w:rFonts w:ascii="Arial" w:hAnsi="Arial" w:cs="Arial"/>
          <w:b/>
          <w:szCs w:val="22"/>
          <w:lang w:val="fr-FR"/>
        </w:rPr>
      </w:pPr>
      <w:r w:rsidRPr="00835177">
        <w:rPr>
          <w:rFonts w:ascii="Arial" w:hAnsi="Arial" w:cs="Arial"/>
          <w:b/>
          <w:szCs w:val="22"/>
          <w:lang w:val="fr-FR"/>
        </w:rPr>
        <w:t xml:space="preserve">Contrôle intermédiaire du traitement de </w:t>
      </w:r>
      <w:r>
        <w:rPr>
          <w:rFonts w:ascii="Arial" w:hAnsi="Arial" w:cs="Arial"/>
          <w:b/>
          <w:szCs w:val="22"/>
          <w:lang w:val="fr-FR"/>
        </w:rPr>
        <w:t xml:space="preserve">l’infection tuberculeuse </w:t>
      </w:r>
      <w:del w:id="0" w:author="Nathalie Gasser" w:date="2022-10-21T14:40:00Z">
        <w:r w:rsidDel="00A20418">
          <w:rPr>
            <w:rFonts w:ascii="Arial" w:hAnsi="Arial" w:cs="Arial"/>
            <w:b/>
            <w:szCs w:val="22"/>
            <w:lang w:val="fr-FR"/>
          </w:rPr>
          <w:delText>latente</w:delText>
        </w:r>
        <w:r w:rsidRPr="00835177" w:rsidDel="00A20418">
          <w:rPr>
            <w:rFonts w:ascii="Arial" w:hAnsi="Arial" w:cs="Arial"/>
            <w:b/>
            <w:szCs w:val="22"/>
            <w:lang w:val="fr-FR"/>
          </w:rPr>
          <w:delText xml:space="preserve"> </w:delText>
        </w:r>
      </w:del>
      <w:r>
        <w:rPr>
          <w:rFonts w:ascii="Arial" w:hAnsi="Arial" w:cs="Arial"/>
          <w:b/>
          <w:szCs w:val="22"/>
          <w:lang w:val="fr-FR"/>
        </w:rPr>
        <w:t>(ITB</w:t>
      </w:r>
      <w:del w:id="1" w:author="Nathalie Gasser" w:date="2022-10-21T14:40:00Z">
        <w:r w:rsidDel="00A20418">
          <w:rPr>
            <w:rFonts w:ascii="Arial" w:hAnsi="Arial" w:cs="Arial"/>
            <w:b/>
            <w:szCs w:val="22"/>
            <w:lang w:val="fr-FR"/>
          </w:rPr>
          <w:delText>L</w:delText>
        </w:r>
      </w:del>
      <w:r>
        <w:rPr>
          <w:rFonts w:ascii="Arial" w:hAnsi="Arial" w:cs="Arial"/>
          <w:b/>
          <w:szCs w:val="22"/>
          <w:lang w:val="fr-FR"/>
        </w:rPr>
        <w:t>)</w:t>
      </w:r>
      <w:r w:rsidRPr="00835177">
        <w:rPr>
          <w:rFonts w:ascii="Arial" w:hAnsi="Arial" w:cs="Arial"/>
          <w:b/>
          <w:szCs w:val="22"/>
          <w:lang w:val="fr-FR"/>
        </w:rPr>
        <w:t xml:space="preserve"> </w:t>
      </w:r>
      <w:r>
        <w:rPr>
          <w:rFonts w:ascii="Arial" w:hAnsi="Arial" w:cs="Arial"/>
          <w:b/>
          <w:szCs w:val="22"/>
          <w:lang w:val="fr-FR"/>
        </w:rPr>
        <w:t>de :</w:t>
      </w:r>
    </w:p>
    <w:p w14:paraId="135DC6BE" w14:textId="77777777" w:rsidR="00624F12" w:rsidRPr="00835177" w:rsidRDefault="00624F12" w:rsidP="00624F12">
      <w:pPr>
        <w:pBdr>
          <w:bottom w:val="single" w:sz="4" w:space="1" w:color="auto"/>
        </w:pBdr>
        <w:rPr>
          <w:rFonts w:ascii="Arial" w:hAnsi="Arial" w:cs="Arial"/>
          <w:szCs w:val="22"/>
          <w:lang w:val="fr-FR"/>
        </w:rPr>
      </w:pPr>
      <w:r w:rsidRPr="00835177">
        <w:rPr>
          <w:rFonts w:ascii="Arial" w:hAnsi="Arial" w:cs="Arial"/>
          <w:szCs w:val="22"/>
          <w:highlight w:val="yellow"/>
          <w:lang w:val="fr-FR"/>
        </w:rPr>
        <w:t>Nom Prénom</w:t>
      </w:r>
      <w:r w:rsidRPr="00835177">
        <w:rPr>
          <w:rFonts w:ascii="Arial" w:hAnsi="Arial" w:cs="Arial"/>
          <w:szCs w:val="22"/>
          <w:lang w:val="fr-FR"/>
        </w:rPr>
        <w:t xml:space="preserve">, né/e le: </w:t>
      </w:r>
      <w:r w:rsidRPr="00835177">
        <w:rPr>
          <w:rFonts w:ascii="Arial" w:hAnsi="Arial" w:cs="Arial"/>
          <w:szCs w:val="22"/>
          <w:highlight w:val="yellow"/>
          <w:lang w:val="fr-FR"/>
        </w:rPr>
        <w:t>date de naissance</w:t>
      </w:r>
      <w:r>
        <w:rPr>
          <w:rFonts w:ascii="Arial" w:hAnsi="Arial" w:cs="Arial"/>
          <w:szCs w:val="22"/>
          <w:highlight w:val="yellow"/>
          <w:lang w:val="fr-FR"/>
        </w:rPr>
        <w:t>, rue n</w:t>
      </w:r>
      <w:r w:rsidRPr="00624F12">
        <w:rPr>
          <w:rFonts w:ascii="Arial" w:hAnsi="Arial" w:cs="Arial"/>
          <w:szCs w:val="22"/>
          <w:highlight w:val="yellow"/>
          <w:vertAlign w:val="superscript"/>
          <w:lang w:val="fr-FR"/>
        </w:rPr>
        <w:t>o</w:t>
      </w:r>
      <w:r>
        <w:rPr>
          <w:rFonts w:ascii="Arial" w:hAnsi="Arial" w:cs="Arial"/>
          <w:szCs w:val="22"/>
          <w:highlight w:val="yellow"/>
          <w:lang w:val="fr-FR"/>
        </w:rPr>
        <w:t>, PNA Lieu</w:t>
      </w:r>
    </w:p>
    <w:p w14:paraId="0F9E2092" w14:textId="77777777" w:rsidR="00624F12" w:rsidRPr="00835177" w:rsidRDefault="00624F12" w:rsidP="00624F12">
      <w:pPr>
        <w:tabs>
          <w:tab w:val="left" w:pos="5040"/>
        </w:tabs>
        <w:rPr>
          <w:rFonts w:ascii="Arial" w:hAnsi="Arial" w:cs="Arial"/>
          <w:b/>
          <w:szCs w:val="22"/>
          <w:lang w:val="fr-FR"/>
        </w:rPr>
      </w:pPr>
    </w:p>
    <w:p w14:paraId="405447B2" w14:textId="77777777" w:rsidR="00624F12" w:rsidRPr="00835177" w:rsidRDefault="00624F12" w:rsidP="00624F12">
      <w:pPr>
        <w:rPr>
          <w:rFonts w:ascii="Arial" w:hAnsi="Arial" w:cs="Arial"/>
          <w:b/>
          <w:szCs w:val="22"/>
          <w:lang w:val="fr-FR"/>
        </w:rPr>
      </w:pPr>
    </w:p>
    <w:p w14:paraId="7C4F5C84" w14:textId="77777777" w:rsidR="00624F12" w:rsidRPr="006E752B" w:rsidRDefault="00624F12" w:rsidP="00624F12">
      <w:pPr>
        <w:rPr>
          <w:rFonts w:ascii="Arial" w:hAnsi="Arial" w:cs="Arial"/>
          <w:szCs w:val="22"/>
          <w:lang w:val="fr-CH"/>
        </w:rPr>
      </w:pPr>
      <w:r w:rsidRPr="006E752B">
        <w:rPr>
          <w:rFonts w:ascii="Arial" w:hAnsi="Arial" w:cs="Arial"/>
          <w:szCs w:val="22"/>
          <w:highlight w:val="yellow"/>
          <w:lang w:val="fr-CH"/>
        </w:rPr>
        <w:t>Titre</w:t>
      </w:r>
      <w:r>
        <w:rPr>
          <w:rFonts w:ascii="Arial" w:hAnsi="Arial" w:cs="Arial"/>
          <w:szCs w:val="22"/>
          <w:lang w:val="fr-CH"/>
        </w:rPr>
        <w:t>,</w:t>
      </w:r>
    </w:p>
    <w:p w14:paraId="0B9D2087" w14:textId="77777777" w:rsidR="00624F12" w:rsidRPr="006E752B" w:rsidRDefault="00624F12" w:rsidP="00624F12">
      <w:pPr>
        <w:rPr>
          <w:rFonts w:ascii="Arial" w:hAnsi="Arial" w:cs="Arial"/>
          <w:szCs w:val="22"/>
          <w:lang w:val="fr-CH"/>
        </w:rPr>
      </w:pPr>
    </w:p>
    <w:p w14:paraId="25F5962A" w14:textId="77777777" w:rsidR="00624F12" w:rsidRPr="00835177" w:rsidRDefault="00624F12" w:rsidP="00624F12">
      <w:pPr>
        <w:rPr>
          <w:rFonts w:ascii="Arial" w:hAnsi="Arial" w:cs="Arial"/>
          <w:szCs w:val="22"/>
          <w:lang w:val="fr-FR"/>
        </w:rPr>
      </w:pPr>
      <w:r w:rsidRPr="00835177">
        <w:rPr>
          <w:rFonts w:ascii="Arial" w:hAnsi="Arial" w:cs="Arial"/>
          <w:szCs w:val="22"/>
          <w:lang w:val="fr-FR"/>
        </w:rPr>
        <w:t>Sur mandat du médecin cantonal,</w:t>
      </w:r>
      <w:r>
        <w:rPr>
          <w:rFonts w:ascii="Arial" w:hAnsi="Arial" w:cs="Arial"/>
          <w:szCs w:val="22"/>
          <w:lang w:val="fr-FR"/>
        </w:rPr>
        <w:t xml:space="preserve"> la Ligue pulmonaire procède à intervalles réguliers à des contrôles de thérapie. Les résultats sont communiqués au médecin cantonal.</w:t>
      </w:r>
    </w:p>
    <w:p w14:paraId="598E88CC" w14:textId="77777777" w:rsidR="00624F12" w:rsidRDefault="00624F12" w:rsidP="00624F12">
      <w:pPr>
        <w:rPr>
          <w:rFonts w:ascii="Arial" w:hAnsi="Arial" w:cs="Arial"/>
          <w:szCs w:val="22"/>
          <w:lang w:val="fr-FR"/>
        </w:rPr>
      </w:pPr>
    </w:p>
    <w:p w14:paraId="4C22D526" w14:textId="77777777" w:rsidR="00624F12" w:rsidRPr="006E752B" w:rsidRDefault="00624F12" w:rsidP="00624F12">
      <w:pPr>
        <w:rPr>
          <w:rFonts w:ascii="Arial" w:hAnsi="Arial" w:cs="Arial"/>
          <w:b/>
          <w:szCs w:val="22"/>
          <w:lang w:val="fr-CH"/>
        </w:rPr>
      </w:pPr>
    </w:p>
    <w:tbl>
      <w:tblPr>
        <w:tblStyle w:val="Tabellenraster"/>
        <w:tblpPr w:leftFromText="141" w:rightFromText="141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3"/>
        <w:gridCol w:w="4957"/>
      </w:tblGrid>
      <w:tr w:rsidR="00624F12" w:rsidRPr="001B38CB" w14:paraId="75FA72DB" w14:textId="77777777" w:rsidTr="00EB203F">
        <w:tc>
          <w:tcPr>
            <w:tcW w:w="4248" w:type="dxa"/>
          </w:tcPr>
          <w:p w14:paraId="6F57E0E1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 xml:space="preserve">Date du début de traitement:    </w:t>
            </w:r>
          </w:p>
          <w:p w14:paraId="195AFBEC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 xml:space="preserve">                                                         </w:t>
            </w:r>
          </w:p>
        </w:tc>
        <w:tc>
          <w:tcPr>
            <w:tcW w:w="4964" w:type="dxa"/>
          </w:tcPr>
          <w:p w14:paraId="527F3AAA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  <w:r w:rsidRPr="00624F12">
              <w:rPr>
                <w:rFonts w:ascii="Arial" w:hAnsi="Arial" w:cs="Arial"/>
                <w:szCs w:val="22"/>
              </w:rPr>
              <w:t>…………………</w:t>
            </w:r>
          </w:p>
        </w:tc>
      </w:tr>
      <w:tr w:rsidR="00624F12" w:rsidRPr="001B38CB" w14:paraId="784CD6C3" w14:textId="77777777" w:rsidTr="00EB203F">
        <w:tc>
          <w:tcPr>
            <w:tcW w:w="4248" w:type="dxa"/>
          </w:tcPr>
          <w:p w14:paraId="2415395D" w14:textId="77777777" w:rsidR="00624F12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5D467DB9" w14:textId="77777777" w:rsidR="00624F12" w:rsidRPr="00835177" w:rsidRDefault="00624F12" w:rsidP="00EB203F">
            <w:pPr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Traitez-vous encore le/la patient/e ?</w:t>
            </w:r>
          </w:p>
        </w:tc>
        <w:tc>
          <w:tcPr>
            <w:tcW w:w="4964" w:type="dxa"/>
          </w:tcPr>
          <w:p w14:paraId="74521359" w14:textId="77777777" w:rsidR="00624F12" w:rsidRPr="00835177" w:rsidRDefault="00624F12" w:rsidP="00EB203F">
            <w:pPr>
              <w:rPr>
                <w:szCs w:val="22"/>
                <w:lang w:val="fr-FR"/>
              </w:rPr>
            </w:pPr>
            <w:bookmarkStart w:id="2" w:name="Kontrollkästchen3"/>
          </w:p>
          <w:p w14:paraId="0BBD21D0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  <w:r w:rsidRPr="001B38CB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8C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20418">
              <w:rPr>
                <w:szCs w:val="22"/>
              </w:rPr>
            </w:r>
            <w:r w:rsidR="00A20418">
              <w:rPr>
                <w:szCs w:val="22"/>
              </w:rPr>
              <w:fldChar w:fldCharType="separate"/>
            </w:r>
            <w:r w:rsidRPr="001B38CB">
              <w:rPr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2"/>
              </w:rPr>
              <w:t>oui</w:t>
            </w:r>
            <w:proofErr w:type="spellEnd"/>
            <w:r w:rsidRPr="001B38CB">
              <w:rPr>
                <w:rFonts w:ascii="Arial" w:hAnsi="Arial" w:cs="Arial"/>
                <w:szCs w:val="22"/>
              </w:rPr>
              <w:t xml:space="preserve">     </w:t>
            </w:r>
            <w:r w:rsidRPr="001B38CB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8C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20418">
              <w:rPr>
                <w:rFonts w:ascii="Arial" w:hAnsi="Arial" w:cs="Arial"/>
                <w:szCs w:val="22"/>
              </w:rPr>
            </w:r>
            <w:r w:rsidR="00A20418">
              <w:rPr>
                <w:rFonts w:ascii="Arial" w:hAnsi="Arial" w:cs="Arial"/>
                <w:szCs w:val="22"/>
              </w:rPr>
              <w:fldChar w:fldCharType="separate"/>
            </w:r>
            <w:r w:rsidRPr="001B38C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non</w:t>
            </w:r>
          </w:p>
          <w:p w14:paraId="71C6F25D" w14:textId="77777777" w:rsidR="00624F12" w:rsidRPr="001B38CB" w:rsidRDefault="00624F12" w:rsidP="00EB203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24F12" w:rsidRPr="001B38CB" w14:paraId="130772AF" w14:textId="77777777" w:rsidTr="00EB203F">
        <w:tc>
          <w:tcPr>
            <w:tcW w:w="4248" w:type="dxa"/>
          </w:tcPr>
          <w:p w14:paraId="36D7F625" w14:textId="77777777" w:rsidR="00624F12" w:rsidRPr="006E752B" w:rsidRDefault="00624F12" w:rsidP="00EB203F">
            <w:pPr>
              <w:rPr>
                <w:rFonts w:ascii="Arial" w:hAnsi="Arial" w:cs="Arial"/>
                <w:szCs w:val="22"/>
                <w:lang w:val="fr-CH"/>
              </w:rPr>
            </w:pPr>
          </w:p>
          <w:p w14:paraId="160AB44C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Si non, qui le/la soigne</w:t>
            </w:r>
            <w:r w:rsidRPr="00835177">
              <w:rPr>
                <w:rFonts w:ascii="Arial" w:hAnsi="Arial" w:cs="Arial"/>
                <w:szCs w:val="22"/>
                <w:lang w:val="fr-FR"/>
              </w:rPr>
              <w:t xml:space="preserve"> actuellement?</w:t>
            </w:r>
          </w:p>
          <w:p w14:paraId="33B38CB2" w14:textId="77777777" w:rsidR="00624F12" w:rsidRPr="00835177" w:rsidRDefault="00624F12" w:rsidP="00EB203F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 xml:space="preserve">                              </w:t>
            </w:r>
          </w:p>
        </w:tc>
        <w:tc>
          <w:tcPr>
            <w:tcW w:w="4964" w:type="dxa"/>
          </w:tcPr>
          <w:p w14:paraId="0A294E47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DACA373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  <w:r w:rsidRPr="001B38CB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</w:tc>
      </w:tr>
      <w:tr w:rsidR="00624F12" w:rsidRPr="001B38CB" w14:paraId="3560FD54" w14:textId="77777777" w:rsidTr="00EB203F">
        <w:tc>
          <w:tcPr>
            <w:tcW w:w="4248" w:type="dxa"/>
          </w:tcPr>
          <w:p w14:paraId="1FC75973" w14:textId="77777777" w:rsidR="00624F12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DBF5B42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>Est-ce que la prise de médicaments est garantie?</w:t>
            </w:r>
          </w:p>
          <w:p w14:paraId="711CBB94" w14:textId="77777777" w:rsidR="00624F12" w:rsidRPr="00835177" w:rsidRDefault="00624F12" w:rsidP="00EB203F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 xml:space="preserve">             </w:t>
            </w:r>
          </w:p>
        </w:tc>
        <w:tc>
          <w:tcPr>
            <w:tcW w:w="4964" w:type="dxa"/>
          </w:tcPr>
          <w:p w14:paraId="76551D57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A53871F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  <w:r w:rsidRPr="001B38CB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8C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20418">
              <w:rPr>
                <w:rFonts w:ascii="Arial" w:hAnsi="Arial" w:cs="Arial"/>
                <w:szCs w:val="22"/>
              </w:rPr>
            </w:r>
            <w:r w:rsidR="00A20418">
              <w:rPr>
                <w:rFonts w:ascii="Arial" w:hAnsi="Arial" w:cs="Arial"/>
                <w:szCs w:val="22"/>
              </w:rPr>
              <w:fldChar w:fldCharType="separate"/>
            </w:r>
            <w:r w:rsidRPr="001B38C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2"/>
              </w:rPr>
              <w:t>oui</w:t>
            </w:r>
            <w:proofErr w:type="spellEnd"/>
            <w:r w:rsidRPr="001B38CB">
              <w:rPr>
                <w:rFonts w:ascii="Arial" w:hAnsi="Arial" w:cs="Arial"/>
                <w:szCs w:val="22"/>
              </w:rPr>
              <w:t xml:space="preserve">      </w:t>
            </w:r>
            <w:r w:rsidRPr="001B38CB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8CB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20418">
              <w:rPr>
                <w:rFonts w:ascii="Arial" w:hAnsi="Arial" w:cs="Arial"/>
                <w:szCs w:val="22"/>
              </w:rPr>
            </w:r>
            <w:r w:rsidR="00A20418">
              <w:rPr>
                <w:rFonts w:ascii="Arial" w:hAnsi="Arial" w:cs="Arial"/>
                <w:szCs w:val="22"/>
              </w:rPr>
              <w:fldChar w:fldCharType="separate"/>
            </w:r>
            <w:r w:rsidRPr="001B38CB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non</w:t>
            </w:r>
          </w:p>
          <w:p w14:paraId="3173751F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</w:p>
        </w:tc>
      </w:tr>
      <w:tr w:rsidR="00624F12" w:rsidRPr="001B38CB" w14:paraId="39208514" w14:textId="77777777" w:rsidTr="00EB203F">
        <w:tc>
          <w:tcPr>
            <w:tcW w:w="4248" w:type="dxa"/>
          </w:tcPr>
          <w:p w14:paraId="64E35BE6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1498556" w14:textId="77777777" w:rsidR="00624F12" w:rsidRPr="00835177" w:rsidRDefault="00624F12" w:rsidP="00EB203F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835177">
              <w:rPr>
                <w:rFonts w:ascii="Arial" w:hAnsi="Arial" w:cs="Arial"/>
                <w:szCs w:val="22"/>
                <w:lang w:val="fr-FR"/>
              </w:rPr>
              <w:t xml:space="preserve">Date de la dernière consultation:          </w:t>
            </w:r>
          </w:p>
        </w:tc>
        <w:tc>
          <w:tcPr>
            <w:tcW w:w="4964" w:type="dxa"/>
          </w:tcPr>
          <w:p w14:paraId="7C8CF49A" w14:textId="77777777" w:rsidR="00624F12" w:rsidRPr="00835177" w:rsidRDefault="00624F12" w:rsidP="00EB203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4690B946" w14:textId="77777777" w:rsidR="00624F12" w:rsidRPr="001B38CB" w:rsidRDefault="00624F12" w:rsidP="00EB203F">
            <w:pPr>
              <w:rPr>
                <w:rFonts w:ascii="Arial" w:hAnsi="Arial" w:cs="Arial"/>
                <w:szCs w:val="22"/>
              </w:rPr>
            </w:pPr>
            <w:r w:rsidRPr="001B38CB">
              <w:rPr>
                <w:rFonts w:ascii="Arial" w:hAnsi="Arial" w:cs="Arial"/>
                <w:szCs w:val="22"/>
              </w:rPr>
              <w:t>………………………………</w:t>
            </w:r>
          </w:p>
        </w:tc>
      </w:tr>
    </w:tbl>
    <w:p w14:paraId="2F9E1128" w14:textId="77777777" w:rsidR="00624F12" w:rsidRDefault="00624F12" w:rsidP="00624F12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>Veuillez nous retourner ce formulaire</w:t>
      </w:r>
      <w:r>
        <w:rPr>
          <w:rFonts w:ascii="Arial" w:hAnsi="Arial" w:cs="Arial"/>
          <w:szCs w:val="22"/>
          <w:lang w:val="fr-FR"/>
        </w:rPr>
        <w:tab/>
      </w:r>
      <w:r>
        <w:rPr>
          <w:rFonts w:ascii="Arial" w:hAnsi="Arial" w:cs="Arial"/>
          <w:szCs w:val="22"/>
          <w:lang w:val="fr-FR"/>
        </w:rPr>
        <w:tab/>
      </w:r>
    </w:p>
    <w:p w14:paraId="5E04EA8B" w14:textId="77777777" w:rsidR="00624F12" w:rsidRDefault="00624F12" w:rsidP="00624F12">
      <w:pPr>
        <w:rPr>
          <w:rFonts w:ascii="Arial" w:hAnsi="Arial" w:cs="Arial"/>
          <w:szCs w:val="22"/>
          <w:lang w:val="fr-FR"/>
        </w:rPr>
      </w:pPr>
      <w:proofErr w:type="gramStart"/>
      <w:r>
        <w:rPr>
          <w:rFonts w:ascii="Arial" w:hAnsi="Arial" w:cs="Arial"/>
          <w:szCs w:val="22"/>
          <w:lang w:val="fr-FR"/>
        </w:rPr>
        <w:t>a</w:t>
      </w:r>
      <w:r w:rsidRPr="002211DF">
        <w:rPr>
          <w:rFonts w:ascii="Arial" w:hAnsi="Arial" w:cs="Arial"/>
          <w:szCs w:val="22"/>
          <w:lang w:val="fr-FR"/>
        </w:rPr>
        <w:t>u</w:t>
      </w:r>
      <w:proofErr w:type="gramEnd"/>
      <w:r w:rsidRPr="002211DF">
        <w:rPr>
          <w:rFonts w:ascii="Arial" w:hAnsi="Arial" w:cs="Arial"/>
          <w:szCs w:val="22"/>
          <w:lang w:val="fr-FR"/>
        </w:rPr>
        <w:t xml:space="preserve"> moyen de l’enveloppe réponse annexée</w:t>
      </w:r>
    </w:p>
    <w:p w14:paraId="7DA6CD7B" w14:textId="77777777" w:rsidR="00624F12" w:rsidRPr="002211DF" w:rsidRDefault="00624F12" w:rsidP="00624F12">
      <w:pPr>
        <w:tabs>
          <w:tab w:val="left" w:pos="5670"/>
        </w:tabs>
        <w:rPr>
          <w:rFonts w:ascii="Arial" w:hAnsi="Arial" w:cs="Arial"/>
          <w:szCs w:val="22"/>
          <w:lang w:val="fr-FR"/>
        </w:rPr>
      </w:pPr>
      <w:proofErr w:type="gramStart"/>
      <w:r>
        <w:rPr>
          <w:rFonts w:ascii="Arial" w:hAnsi="Arial" w:cs="Arial"/>
          <w:szCs w:val="22"/>
          <w:lang w:val="fr-FR"/>
        </w:rPr>
        <w:t>à</w:t>
      </w:r>
      <w:proofErr w:type="gramEnd"/>
      <w:r>
        <w:rPr>
          <w:rFonts w:ascii="Arial" w:hAnsi="Arial" w:cs="Arial"/>
          <w:szCs w:val="22"/>
          <w:lang w:val="fr-FR"/>
        </w:rPr>
        <w:t xml:space="preserve"> l’adresse en bas de page.</w:t>
      </w:r>
    </w:p>
    <w:p w14:paraId="0325D29C" w14:textId="77777777" w:rsidR="00624F12" w:rsidRPr="002211DF" w:rsidRDefault="00624F12" w:rsidP="00624F12">
      <w:pPr>
        <w:rPr>
          <w:rFonts w:ascii="Arial" w:hAnsi="Arial" w:cs="Arial"/>
          <w:b/>
          <w:szCs w:val="22"/>
          <w:lang w:val="fr-FR"/>
        </w:rPr>
      </w:pPr>
      <w:r w:rsidRPr="00624F12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4E11" wp14:editId="6C50B6FE">
                <wp:simplePos x="0" y="0"/>
                <wp:positionH relativeFrom="column">
                  <wp:posOffset>3201035</wp:posOffset>
                </wp:positionH>
                <wp:positionV relativeFrom="paragraph">
                  <wp:posOffset>104775</wp:posOffset>
                </wp:positionV>
                <wp:extent cx="2385060" cy="1447800"/>
                <wp:effectExtent l="0" t="0" r="1524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A9B0F" w14:textId="77777777" w:rsidR="00624F12" w:rsidRPr="00F0678E" w:rsidRDefault="00624F12" w:rsidP="00624F12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  <w:lang w:val="de-CH"/>
                              </w:rPr>
                              <w:t>Date :</w:t>
                            </w:r>
                          </w:p>
                          <w:p w14:paraId="522B540F" w14:textId="77777777" w:rsidR="00624F12" w:rsidRPr="00F0678E" w:rsidRDefault="00624F12" w:rsidP="00624F12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63449379" w14:textId="77777777" w:rsidR="00624F12" w:rsidRPr="00F0678E" w:rsidRDefault="00624F12" w:rsidP="00624F12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Timbre et </w:t>
                            </w:r>
                            <w:proofErr w:type="spellStart"/>
                            <w:r w:rsidRPr="00F0678E">
                              <w:rPr>
                                <w:rFonts w:ascii="Arial" w:hAnsi="Arial" w:cs="Arial"/>
                                <w:lang w:val="de-CH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4E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05pt;margin-top:8.25pt;width:187.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" fillcolor="white [3201]" strokeweight=".5pt">
                <v:textbox>
                  <w:txbxContent>
                    <w:p w14:paraId="1D4A9B0F" w14:textId="77777777" w:rsidR="00624F12" w:rsidRPr="00F0678E" w:rsidRDefault="00624F12" w:rsidP="00624F12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F0678E">
                        <w:rPr>
                          <w:rFonts w:ascii="Arial" w:hAnsi="Arial" w:cs="Arial"/>
                          <w:lang w:val="de-CH"/>
                        </w:rPr>
                        <w:t>Date :</w:t>
                      </w:r>
                    </w:p>
                    <w:p w14:paraId="522B540F" w14:textId="77777777" w:rsidR="00624F12" w:rsidRPr="00F0678E" w:rsidRDefault="00624F12" w:rsidP="00624F12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63449379" w14:textId="77777777" w:rsidR="00624F12" w:rsidRPr="00F0678E" w:rsidRDefault="00624F12" w:rsidP="00624F12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F0678E">
                        <w:rPr>
                          <w:rFonts w:ascii="Arial" w:hAnsi="Arial" w:cs="Arial"/>
                          <w:lang w:val="de-CH"/>
                        </w:rPr>
                        <w:t xml:space="preserve">Timbre et </w:t>
                      </w:r>
                      <w:proofErr w:type="spellStart"/>
                      <w:r w:rsidRPr="00F0678E">
                        <w:rPr>
                          <w:rFonts w:ascii="Arial" w:hAnsi="Arial" w:cs="Arial"/>
                          <w:lang w:val="de-CH"/>
                        </w:rPr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0D65F0" w14:textId="77777777" w:rsidR="00624F12" w:rsidRDefault="00624F12" w:rsidP="00624F12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 xml:space="preserve">Nous vous remercions pour votre aide et </w:t>
      </w:r>
    </w:p>
    <w:p w14:paraId="660C9C07" w14:textId="77777777" w:rsidR="00624F12" w:rsidRPr="002211DF" w:rsidRDefault="00624F12" w:rsidP="00624F12">
      <w:pPr>
        <w:rPr>
          <w:rFonts w:ascii="Arial" w:hAnsi="Arial" w:cs="Arial"/>
          <w:szCs w:val="22"/>
          <w:lang w:val="fr-FR"/>
        </w:rPr>
      </w:pPr>
      <w:proofErr w:type="gramStart"/>
      <w:r w:rsidRPr="002211DF">
        <w:rPr>
          <w:rFonts w:ascii="Arial" w:hAnsi="Arial" w:cs="Arial"/>
          <w:szCs w:val="22"/>
          <w:lang w:val="fr-FR"/>
        </w:rPr>
        <w:t>vous</w:t>
      </w:r>
      <w:proofErr w:type="gramEnd"/>
      <w:r w:rsidRPr="002211DF">
        <w:rPr>
          <w:rFonts w:ascii="Arial" w:hAnsi="Arial" w:cs="Arial"/>
          <w:szCs w:val="22"/>
          <w:lang w:val="fr-FR"/>
        </w:rPr>
        <w:t xml:space="preserve"> présentons nos meilleures salutations.</w:t>
      </w:r>
    </w:p>
    <w:p w14:paraId="0CCAA258" w14:textId="77777777" w:rsidR="00624F12" w:rsidRPr="002211DF" w:rsidRDefault="00624F12" w:rsidP="00624F12">
      <w:pPr>
        <w:rPr>
          <w:rFonts w:ascii="Arial" w:hAnsi="Arial" w:cs="Arial"/>
          <w:szCs w:val="22"/>
          <w:lang w:val="fr-FR"/>
        </w:rPr>
      </w:pPr>
    </w:p>
    <w:p w14:paraId="54C2CFBA" w14:textId="77777777" w:rsidR="00624F12" w:rsidRPr="00CE05E0" w:rsidRDefault="00624F12" w:rsidP="00624F12">
      <w:pPr>
        <w:rPr>
          <w:rFonts w:ascii="Arial" w:hAnsi="Arial" w:cs="Arial"/>
          <w:szCs w:val="22"/>
          <w:highlight w:val="yellow"/>
          <w:lang w:val="fr-CH"/>
        </w:rPr>
      </w:pPr>
      <w:r w:rsidRPr="00CE05E0">
        <w:rPr>
          <w:rFonts w:ascii="Arial" w:hAnsi="Arial" w:cs="Arial"/>
          <w:szCs w:val="22"/>
          <w:lang w:val="fr-CH"/>
        </w:rPr>
        <w:t xml:space="preserve">LIGUE PULMONAIRE </w:t>
      </w:r>
      <w:r w:rsidRPr="00CE05E0">
        <w:rPr>
          <w:rFonts w:ascii="Arial" w:hAnsi="Arial" w:cs="Arial"/>
          <w:szCs w:val="22"/>
          <w:highlight w:val="yellow"/>
          <w:lang w:val="fr-CH"/>
        </w:rPr>
        <w:t>……………….</w:t>
      </w:r>
    </w:p>
    <w:p w14:paraId="50A7F088" w14:textId="77777777" w:rsidR="00624F12" w:rsidRDefault="00624F12" w:rsidP="00624F12">
      <w:pPr>
        <w:rPr>
          <w:rFonts w:ascii="Arial" w:hAnsi="Arial" w:cs="Arial"/>
          <w:szCs w:val="22"/>
          <w:highlight w:val="yellow"/>
          <w:lang w:val="fr-CH"/>
        </w:rPr>
      </w:pPr>
    </w:p>
    <w:p w14:paraId="55C362B4" w14:textId="77777777" w:rsidR="00624F12" w:rsidRDefault="00624F12" w:rsidP="00624F12">
      <w:pPr>
        <w:rPr>
          <w:rFonts w:ascii="Arial" w:hAnsi="Arial" w:cs="Arial"/>
          <w:szCs w:val="22"/>
          <w:highlight w:val="yellow"/>
          <w:lang w:val="fr-CH"/>
        </w:rPr>
      </w:pPr>
    </w:p>
    <w:p w14:paraId="43AE704D" w14:textId="77777777" w:rsidR="00624F12" w:rsidRDefault="00624F12" w:rsidP="00624F12">
      <w:pPr>
        <w:rPr>
          <w:rFonts w:ascii="Arial" w:hAnsi="Arial" w:cs="Arial"/>
          <w:szCs w:val="22"/>
          <w:highlight w:val="yellow"/>
          <w:lang w:val="fr-CH"/>
        </w:rPr>
      </w:pPr>
    </w:p>
    <w:p w14:paraId="16171CCE" w14:textId="77777777" w:rsidR="00624F12" w:rsidRDefault="00624F12" w:rsidP="00624F12">
      <w:pPr>
        <w:rPr>
          <w:rFonts w:ascii="Arial" w:hAnsi="Arial" w:cs="Arial"/>
          <w:szCs w:val="22"/>
          <w:lang w:val="fr-CH"/>
        </w:rPr>
      </w:pPr>
      <w:r w:rsidRPr="00624F12">
        <w:rPr>
          <w:rFonts w:ascii="Arial" w:hAnsi="Arial" w:cs="Arial"/>
          <w:szCs w:val="22"/>
          <w:highlight w:val="yellow"/>
          <w:lang w:val="fr-CH"/>
        </w:rPr>
        <w:t>Prénom Nom</w:t>
      </w:r>
    </w:p>
    <w:p w14:paraId="0FB8D4B8" w14:textId="77777777" w:rsidR="005616CE" w:rsidRPr="00CE05E0" w:rsidRDefault="00624F12">
      <w:pPr>
        <w:rPr>
          <w:rFonts w:ascii="Syntax" w:hAnsi="Syntax"/>
          <w:lang w:val="fr-CH"/>
        </w:rPr>
      </w:pPr>
      <w:r>
        <w:rPr>
          <w:rFonts w:ascii="Arial" w:hAnsi="Arial" w:cs="Arial"/>
          <w:szCs w:val="22"/>
          <w:lang w:val="fr-CH"/>
        </w:rPr>
        <w:t>Service spécialisé de la tuberculose</w:t>
      </w:r>
    </w:p>
    <w:sectPr w:rsidR="005616CE" w:rsidRPr="00CE05E0" w:rsidSect="002D65B1">
      <w:footerReference w:type="default" r:id="rId6"/>
      <w:pgSz w:w="11906" w:h="16838"/>
      <w:pgMar w:top="1418" w:right="1418" w:bottom="1134" w:left="1418" w:header="709" w:footer="709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0BF1" w14:textId="77777777" w:rsidR="0050256A" w:rsidRDefault="0050256A" w:rsidP="00CE05E0">
      <w:r>
        <w:separator/>
      </w:r>
    </w:p>
  </w:endnote>
  <w:endnote w:type="continuationSeparator" w:id="0">
    <w:p w14:paraId="79CDFE5C" w14:textId="77777777" w:rsidR="0050256A" w:rsidRDefault="0050256A" w:rsidP="00CE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AED6" w14:textId="77777777" w:rsidR="00CE05E0" w:rsidRPr="0073115D" w:rsidRDefault="00CE05E0" w:rsidP="00CE05E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3115D">
      <w:rPr>
        <w:rFonts w:ascii="Arial" w:hAnsi="Arial" w:cs="Arial"/>
        <w:sz w:val="17"/>
        <w:highlight w:val="yellow"/>
        <w:lang w:val="fr-CH"/>
      </w:rPr>
      <w:t>Prénom Nom</w:t>
    </w:r>
    <w:r w:rsidRPr="0073115D">
      <w:rPr>
        <w:rFonts w:ascii="Arial" w:hAnsi="Arial" w:cs="Arial"/>
        <w:sz w:val="17"/>
        <w:highlight w:val="yellow"/>
        <w:lang w:val="fr-CH"/>
      </w:rPr>
      <w:tab/>
      <w:t>Ligue pulmonaire</w:t>
    </w:r>
    <w:r>
      <w:rPr>
        <w:rFonts w:ascii="Arial" w:hAnsi="Arial" w:cs="Arial"/>
        <w:sz w:val="17"/>
        <w:highlight w:val="yellow"/>
        <w:lang w:val="fr-CH"/>
      </w:rPr>
      <w:t xml:space="preserve"> </w:t>
    </w:r>
    <w:r w:rsidRPr="0073115D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73115D">
      <w:rPr>
        <w:rFonts w:ascii="Arial" w:hAnsi="Arial" w:cs="Arial"/>
        <w:sz w:val="17"/>
        <w:highlight w:val="yellow"/>
        <w:lang w:val="fr-CH"/>
      </w:rPr>
      <w:t xml:space="preserve"> </w:t>
    </w:r>
  </w:p>
  <w:p w14:paraId="06AC1BE4" w14:textId="77777777" w:rsidR="00CE05E0" w:rsidRPr="001827C5" w:rsidRDefault="00A20418" w:rsidP="00CE05E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>
      <w:fldChar w:fldCharType="begin"/>
    </w:r>
    <w:r w:rsidRPr="00A20418">
      <w:rPr>
        <w:lang w:val="fr-CH"/>
        <w:rPrChange w:id="3" w:author="Nathalie Gasser" w:date="2022-10-21T14:40:00Z">
          <w:rPr/>
        </w:rPrChange>
      </w:rPr>
      <w:instrText xml:space="preserve"> HYPERLINK "mailto:jm.egger@lung.ch" </w:instrText>
    </w:r>
    <w:r>
      <w:fldChar w:fldCharType="separate"/>
    </w:r>
    <w:r w:rsidR="00CE05E0" w:rsidRPr="001827C5">
      <w:rPr>
        <w:rStyle w:val="Hyperlink"/>
        <w:rFonts w:ascii="Arial" w:hAnsi="Arial" w:cs="Arial"/>
        <w:color w:val="auto"/>
        <w:sz w:val="17"/>
        <w:highlight w:val="yellow"/>
        <w:lang w:val="fr-CH"/>
      </w:rPr>
      <w:t>E-mail</w:t>
    </w:r>
    <w:r>
      <w:rPr>
        <w:rStyle w:val="Hyperlink"/>
        <w:rFonts w:ascii="Arial" w:hAnsi="Arial" w:cs="Arial"/>
        <w:color w:val="auto"/>
        <w:sz w:val="17"/>
        <w:highlight w:val="yellow"/>
        <w:lang w:val="fr-CH"/>
      </w:rPr>
      <w:fldChar w:fldCharType="end"/>
    </w:r>
    <w:r w:rsidR="00CE05E0">
      <w:rPr>
        <w:rFonts w:ascii="Arial" w:hAnsi="Arial" w:cs="Arial"/>
        <w:sz w:val="17"/>
        <w:highlight w:val="yellow"/>
        <w:lang w:val="fr-CH"/>
      </w:rPr>
      <w:tab/>
      <w:t>Rue N</w:t>
    </w:r>
    <w:r w:rsidR="00CE05E0" w:rsidRPr="001827C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CE05E0" w:rsidRPr="001827C5">
      <w:rPr>
        <w:rFonts w:ascii="Arial" w:hAnsi="Arial" w:cs="Arial"/>
        <w:sz w:val="17"/>
        <w:highlight w:val="yellow"/>
        <w:lang w:val="fr-CH"/>
      </w:rPr>
      <w:tab/>
    </w:r>
    <w:r w:rsidR="00CE05E0">
      <w:rPr>
        <w:rFonts w:ascii="Arial" w:hAnsi="Arial" w:cs="Arial"/>
        <w:sz w:val="17"/>
        <w:highlight w:val="yellow"/>
        <w:lang w:val="fr-CH"/>
      </w:rPr>
      <w:t>Fax</w:t>
    </w:r>
  </w:p>
  <w:p w14:paraId="13B6ACA2" w14:textId="77777777" w:rsidR="00CE05E0" w:rsidRPr="007A65B1" w:rsidRDefault="00CE05E0" w:rsidP="00CE05E0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A65B1">
      <w:rPr>
        <w:rFonts w:ascii="Arial" w:hAnsi="Arial" w:cs="Arial"/>
        <w:sz w:val="17"/>
        <w:highlight w:val="yellow"/>
        <w:lang w:val="fr-CH"/>
      </w:rPr>
      <w:t>Tél. direct</w:t>
    </w:r>
    <w:r w:rsidRPr="007A65B1">
      <w:rPr>
        <w:rFonts w:ascii="Arial" w:hAnsi="Arial" w:cs="Arial"/>
        <w:sz w:val="17"/>
        <w:highlight w:val="yellow"/>
        <w:lang w:val="fr-CH"/>
      </w:rPr>
      <w:tab/>
      <w:t>NPA Lieu</w:t>
    </w:r>
    <w:r w:rsidRPr="007A65B1"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  <w:p w14:paraId="62097C2C" w14:textId="77777777" w:rsidR="00CE05E0" w:rsidRPr="00624F12" w:rsidRDefault="00CE05E0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1FCA" w14:textId="77777777" w:rsidR="0050256A" w:rsidRDefault="0050256A" w:rsidP="00CE05E0">
      <w:r>
        <w:separator/>
      </w:r>
    </w:p>
  </w:footnote>
  <w:footnote w:type="continuationSeparator" w:id="0">
    <w:p w14:paraId="50F9EA0A" w14:textId="77777777" w:rsidR="0050256A" w:rsidRDefault="0050256A" w:rsidP="00CE05E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77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304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57BB8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74ED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65B1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0C8A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1733"/>
    <w:rsid w:val="004D2A88"/>
    <w:rsid w:val="004D424D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256A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4F12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37A5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52B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674EF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16DC"/>
    <w:rsid w:val="00792300"/>
    <w:rsid w:val="00793455"/>
    <w:rsid w:val="00794A23"/>
    <w:rsid w:val="00794C6E"/>
    <w:rsid w:val="007A0FCF"/>
    <w:rsid w:val="007A3441"/>
    <w:rsid w:val="007A5008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5177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9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300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041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475B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05E0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173F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3D40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0CA8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54A8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0202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348C7"/>
  <w15:docId w15:val="{F70A21EF-C9A7-4813-8728-F1EF75AD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177"/>
    <w:rPr>
      <w:rFonts w:ascii="News Gothic MT" w:hAnsi="News Gothic M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Textkrper">
    <w:name w:val="Body Text"/>
    <w:basedOn w:val="Standard"/>
    <w:rsid w:val="00835177"/>
    <w:rPr>
      <w:rFonts w:ascii="Arial" w:hAnsi="Arial" w:cs="Arial"/>
      <w:sz w:val="20"/>
      <w:szCs w:val="24"/>
      <w:lang w:val="de-CH" w:eastAsia="de-DE"/>
    </w:rPr>
  </w:style>
  <w:style w:type="table" w:styleId="Tabellenraster">
    <w:name w:val="Table Grid"/>
    <w:basedOn w:val="NormaleTabelle"/>
    <w:rsid w:val="0083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835177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  <w:lang w:val="de-CH" w:eastAsia="de-DE"/>
    </w:rPr>
  </w:style>
  <w:style w:type="character" w:styleId="Hyperlink">
    <w:name w:val="Hyperlink"/>
    <w:basedOn w:val="Absatz-Standardschriftart"/>
    <w:rsid w:val="00835177"/>
    <w:rPr>
      <w:color w:val="0000FF"/>
      <w:u w:val="single"/>
    </w:rPr>
  </w:style>
  <w:style w:type="paragraph" w:styleId="Kommentartext">
    <w:name w:val="annotation text"/>
    <w:basedOn w:val="Standard"/>
    <w:semiHidden/>
    <w:rsid w:val="00835177"/>
    <w:rPr>
      <w:sz w:val="20"/>
    </w:rPr>
  </w:style>
  <w:style w:type="character" w:styleId="Kommentarzeichen">
    <w:name w:val="annotation reference"/>
    <w:basedOn w:val="Absatz-Standardschriftart"/>
    <w:semiHidden/>
    <w:rsid w:val="00835177"/>
    <w:rPr>
      <w:sz w:val="16"/>
      <w:szCs w:val="16"/>
    </w:rPr>
  </w:style>
  <w:style w:type="paragraph" w:styleId="Sprechblasentext">
    <w:name w:val="Balloon Text"/>
    <w:basedOn w:val="Standard"/>
    <w:semiHidden/>
    <w:rsid w:val="0083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E0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05E0"/>
    <w:rPr>
      <w:rFonts w:ascii="News Gothic MT" w:hAnsi="News Gothic MT"/>
      <w:sz w:val="22"/>
      <w:lang w:val="de-DE"/>
    </w:rPr>
  </w:style>
  <w:style w:type="paragraph" w:styleId="berarbeitung">
    <w:name w:val="Revision"/>
    <w:hidden/>
    <w:uiPriority w:val="99"/>
    <w:semiHidden/>
    <w:rsid w:val="00A20418"/>
    <w:rPr>
      <w:rFonts w:ascii="News Gothic MT" w:hAnsi="News Gothic M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176</vt:lpstr>
    </vt:vector>
  </TitlesOfParts>
  <Company>Lungenliga Schweiz</Company>
  <LinksUpToDate>false</LinksUpToDate>
  <CharactersWithSpaces>1133</CharactersWithSpaces>
  <SharedDoc>false</SharedDoc>
  <HLinks>
    <vt:vector size="6" baseType="variant">
      <vt:variant>
        <vt:i4>1376379</vt:i4>
      </vt:variant>
      <vt:variant>
        <vt:i4>8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</dc:title>
  <dc:creator>Tanner Claudine</dc:creator>
  <cp:lastModifiedBy>Nathalie Gasser</cp:lastModifiedBy>
  <cp:revision>3</cp:revision>
  <dcterms:created xsi:type="dcterms:W3CDTF">2018-04-17T12:09:00Z</dcterms:created>
  <dcterms:modified xsi:type="dcterms:W3CDTF">2022-10-21T12:40:00Z</dcterms:modified>
</cp:coreProperties>
</file>