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04AD" w14:textId="77777777" w:rsidR="006709CC" w:rsidRDefault="006709CC" w:rsidP="005140CF">
      <w:pPr>
        <w:rPr>
          <w:rFonts w:ascii="Arial" w:hAnsi="Arial" w:cs="Arial"/>
          <w:noProof w:val="0"/>
          <w:highlight w:val="yellow"/>
          <w:lang w:val="fr-CH"/>
        </w:rPr>
      </w:pPr>
    </w:p>
    <w:p w14:paraId="50E4622C" w14:textId="77777777" w:rsidR="005140CF" w:rsidRPr="00B67335" w:rsidRDefault="00B67335" w:rsidP="005140CF">
      <w:pPr>
        <w:rPr>
          <w:rFonts w:ascii="Arial" w:hAnsi="Arial" w:cs="Arial"/>
          <w:noProof w:val="0"/>
          <w:highlight w:val="yellow"/>
          <w:lang w:val="fr-CH"/>
        </w:rPr>
      </w:pPr>
      <w:r w:rsidRPr="00B67335">
        <w:rPr>
          <w:rFonts w:ascii="Arial" w:hAnsi="Arial" w:cs="Arial"/>
          <w:noProof w:val="0"/>
          <w:highlight w:val="yellow"/>
          <w:lang w:val="fr-CH"/>
        </w:rPr>
        <w:t>Titre</w:t>
      </w:r>
    </w:p>
    <w:p w14:paraId="64971F9A" w14:textId="77777777" w:rsidR="005140CF" w:rsidRPr="00B67335" w:rsidRDefault="00B67335" w:rsidP="005140CF">
      <w:pPr>
        <w:rPr>
          <w:rFonts w:ascii="Arial" w:hAnsi="Arial" w:cs="Arial"/>
          <w:noProof w:val="0"/>
          <w:highlight w:val="yellow"/>
          <w:lang w:val="fr-CH"/>
        </w:rPr>
      </w:pPr>
      <w:r w:rsidRPr="00B67335">
        <w:rPr>
          <w:rFonts w:ascii="Arial" w:hAnsi="Arial" w:cs="Arial"/>
          <w:noProof w:val="0"/>
          <w:highlight w:val="yellow"/>
          <w:lang w:val="fr-CH"/>
        </w:rPr>
        <w:t>Prénom Nom</w:t>
      </w:r>
    </w:p>
    <w:p w14:paraId="14A44D2F" w14:textId="77777777" w:rsidR="005140CF" w:rsidRPr="00B67335" w:rsidRDefault="00B67335" w:rsidP="005140CF">
      <w:pPr>
        <w:rPr>
          <w:rFonts w:ascii="Arial" w:hAnsi="Arial" w:cs="Arial"/>
          <w:noProof w:val="0"/>
          <w:highlight w:val="yellow"/>
          <w:lang w:val="fr-CH"/>
        </w:rPr>
      </w:pPr>
      <w:r w:rsidRPr="00B67335">
        <w:rPr>
          <w:rFonts w:ascii="Arial" w:hAnsi="Arial" w:cs="Arial"/>
          <w:noProof w:val="0"/>
          <w:highlight w:val="yellow"/>
          <w:lang w:val="fr-CH"/>
        </w:rPr>
        <w:t>Rue N</w:t>
      </w:r>
      <w:r w:rsidRPr="00B67335">
        <w:rPr>
          <w:rFonts w:ascii="Arial" w:hAnsi="Arial" w:cs="Arial"/>
          <w:noProof w:val="0"/>
          <w:highlight w:val="yellow"/>
          <w:vertAlign w:val="superscript"/>
          <w:lang w:val="fr-CH"/>
        </w:rPr>
        <w:t>o</w:t>
      </w:r>
    </w:p>
    <w:p w14:paraId="7E31CFAC" w14:textId="77777777" w:rsidR="005140CF" w:rsidRPr="00B67335" w:rsidRDefault="00B67335" w:rsidP="005140CF">
      <w:pPr>
        <w:rPr>
          <w:rFonts w:ascii="Arial" w:hAnsi="Arial" w:cs="Arial"/>
          <w:noProof w:val="0"/>
          <w:lang w:val="fr-CH"/>
        </w:rPr>
      </w:pPr>
      <w:r w:rsidRPr="00B67335">
        <w:rPr>
          <w:rFonts w:ascii="Arial" w:hAnsi="Arial" w:cs="Arial"/>
          <w:noProof w:val="0"/>
          <w:highlight w:val="yellow"/>
          <w:lang w:val="fr-CH"/>
        </w:rPr>
        <w:t>NPA Lieu</w:t>
      </w:r>
    </w:p>
    <w:p w14:paraId="57F90440" w14:textId="77777777" w:rsidR="005140CF" w:rsidRPr="00B67335" w:rsidRDefault="005140CF" w:rsidP="005140CF">
      <w:pPr>
        <w:pStyle w:val="Textkrper"/>
        <w:rPr>
          <w:rFonts w:ascii="Arial" w:hAnsi="Arial" w:cs="Arial"/>
          <w:noProof w:val="0"/>
          <w:color w:val="auto"/>
          <w:lang w:val="fr-CH"/>
        </w:rPr>
      </w:pPr>
    </w:p>
    <w:p w14:paraId="0724F461" w14:textId="77777777" w:rsidR="005140CF" w:rsidRPr="00B67335" w:rsidRDefault="005140CF" w:rsidP="005140CF">
      <w:pPr>
        <w:pStyle w:val="Textkrper"/>
        <w:rPr>
          <w:rFonts w:ascii="Arial" w:hAnsi="Arial" w:cs="Arial"/>
          <w:noProof w:val="0"/>
          <w:color w:val="auto"/>
          <w:lang w:val="fr-CH"/>
        </w:rPr>
      </w:pPr>
    </w:p>
    <w:p w14:paraId="2FBFDAA5" w14:textId="77777777" w:rsidR="005140CF" w:rsidRPr="00B67335" w:rsidRDefault="00B67335" w:rsidP="005140CF">
      <w:pPr>
        <w:rPr>
          <w:rFonts w:ascii="Arial" w:hAnsi="Arial" w:cs="Arial"/>
          <w:bCs/>
          <w:noProof w:val="0"/>
          <w:lang w:val="fr-CH"/>
        </w:rPr>
      </w:pPr>
      <w:r w:rsidRPr="00B67335">
        <w:rPr>
          <w:rFonts w:ascii="Arial" w:hAnsi="Arial" w:cs="Arial"/>
          <w:bCs/>
          <w:noProof w:val="0"/>
          <w:highlight w:val="yellow"/>
          <w:lang w:val="fr-CH"/>
        </w:rPr>
        <w:t>Lieu</w:t>
      </w:r>
      <w:r w:rsidR="005140CF" w:rsidRPr="00B67335">
        <w:rPr>
          <w:rFonts w:ascii="Arial" w:hAnsi="Arial" w:cs="Arial"/>
          <w:bCs/>
          <w:noProof w:val="0"/>
          <w:highlight w:val="yellow"/>
          <w:lang w:val="fr-CH"/>
        </w:rPr>
        <w:t>,</w:t>
      </w:r>
      <w:r w:rsidRPr="00B67335">
        <w:rPr>
          <w:rFonts w:ascii="Arial" w:hAnsi="Arial" w:cs="Arial"/>
          <w:bCs/>
          <w:noProof w:val="0"/>
          <w:lang w:val="fr-CH"/>
        </w:rPr>
        <w:t xml:space="preserve"> le</w:t>
      </w:r>
      <w:r w:rsidR="005140CF" w:rsidRPr="00B67335">
        <w:rPr>
          <w:rFonts w:ascii="Arial" w:hAnsi="Arial" w:cs="Arial"/>
          <w:bCs/>
          <w:noProof w:val="0"/>
          <w:lang w:val="fr-CH"/>
        </w:rPr>
        <w:t xml:space="preserve"> </w:t>
      </w:r>
      <w:r w:rsidR="007E72A2" w:rsidRPr="00B67335">
        <w:rPr>
          <w:rFonts w:ascii="Arial" w:hAnsi="Arial" w:cs="Arial"/>
          <w:bCs/>
          <w:noProof w:val="0"/>
          <w:highlight w:val="yellow"/>
          <w:lang w:val="fr-CH"/>
        </w:rPr>
        <w:t>D</w:t>
      </w:r>
      <w:r w:rsidRPr="00B67335">
        <w:rPr>
          <w:rFonts w:ascii="Arial" w:hAnsi="Arial" w:cs="Arial"/>
          <w:bCs/>
          <w:noProof w:val="0"/>
          <w:highlight w:val="yellow"/>
          <w:lang w:val="fr-CH"/>
        </w:rPr>
        <w:t>ate</w:t>
      </w:r>
    </w:p>
    <w:p w14:paraId="6E33C8A0" w14:textId="77777777" w:rsidR="005140CF" w:rsidRDefault="005140CF" w:rsidP="005140CF">
      <w:pPr>
        <w:rPr>
          <w:rFonts w:ascii="Arial" w:hAnsi="Arial" w:cs="Arial"/>
          <w:b/>
          <w:bCs/>
          <w:noProof w:val="0"/>
          <w:lang w:val="fr-CH"/>
        </w:rPr>
      </w:pPr>
    </w:p>
    <w:p w14:paraId="53A4966A" w14:textId="77777777" w:rsidR="005140CF" w:rsidRPr="00B67335" w:rsidRDefault="005140CF" w:rsidP="005140CF">
      <w:pPr>
        <w:rPr>
          <w:rFonts w:ascii="Arial" w:hAnsi="Arial" w:cs="Arial"/>
          <w:b/>
          <w:bCs/>
          <w:noProof w:val="0"/>
          <w:lang w:val="fr-CH"/>
        </w:rPr>
      </w:pPr>
    </w:p>
    <w:p w14:paraId="6C2B36BF" w14:textId="70A1E7E6" w:rsidR="00B67335" w:rsidRPr="0069215F" w:rsidRDefault="00B67335" w:rsidP="005140CF">
      <w:pPr>
        <w:spacing w:after="120"/>
        <w:rPr>
          <w:rFonts w:ascii="Arial" w:hAnsi="Arial" w:cs="Arial"/>
          <w:b/>
          <w:bCs/>
          <w:noProof w:val="0"/>
          <w:lang w:val="fr-CH"/>
        </w:rPr>
      </w:pPr>
      <w:r w:rsidRPr="0069215F">
        <w:rPr>
          <w:rFonts w:ascii="Arial" w:hAnsi="Arial" w:cs="Arial"/>
          <w:b/>
          <w:bCs/>
          <w:noProof w:val="0"/>
          <w:lang w:val="fr-CH"/>
        </w:rPr>
        <w:t xml:space="preserve">Résultat du traitement de l’infection tuberculeuse </w:t>
      </w:r>
      <w:del w:id="0" w:author="Nathalie Gasser" w:date="2022-08-23T14:22:00Z">
        <w:r w:rsidRPr="0069215F" w:rsidDel="00727EA1">
          <w:rPr>
            <w:rFonts w:ascii="Arial" w:hAnsi="Arial" w:cs="Arial"/>
            <w:b/>
            <w:bCs/>
            <w:noProof w:val="0"/>
            <w:lang w:val="fr-CH"/>
          </w:rPr>
          <w:delText xml:space="preserve">latente </w:delText>
        </w:r>
      </w:del>
      <w:r w:rsidRPr="0069215F">
        <w:rPr>
          <w:rFonts w:ascii="Arial" w:hAnsi="Arial" w:cs="Arial"/>
          <w:b/>
          <w:bCs/>
          <w:noProof w:val="0"/>
          <w:lang w:val="fr-CH"/>
        </w:rPr>
        <w:t>(ITB</w:t>
      </w:r>
      <w:del w:id="1" w:author="Nathalie Gasser" w:date="2022-08-23T14:22:00Z">
        <w:r w:rsidRPr="0069215F" w:rsidDel="00727EA1">
          <w:rPr>
            <w:rFonts w:ascii="Arial" w:hAnsi="Arial" w:cs="Arial"/>
            <w:b/>
            <w:bCs/>
            <w:noProof w:val="0"/>
            <w:lang w:val="fr-CH"/>
          </w:rPr>
          <w:delText>L</w:delText>
        </w:r>
      </w:del>
      <w:r w:rsidRPr="0069215F">
        <w:rPr>
          <w:rFonts w:ascii="Arial" w:hAnsi="Arial" w:cs="Arial"/>
          <w:b/>
          <w:bCs/>
          <w:noProof w:val="0"/>
          <w:lang w:val="fr-CH"/>
        </w:rPr>
        <w:t>)</w:t>
      </w:r>
      <w:r w:rsidR="006709CC">
        <w:rPr>
          <w:rFonts w:ascii="Arial" w:hAnsi="Arial" w:cs="Arial"/>
          <w:b/>
          <w:bCs/>
          <w:noProof w:val="0"/>
          <w:lang w:val="fr-CH"/>
        </w:rPr>
        <w:t xml:space="preserve"> de</w:t>
      </w:r>
    </w:p>
    <w:p w14:paraId="50E04036" w14:textId="77777777" w:rsidR="005140CF" w:rsidRPr="0069215F" w:rsidRDefault="00B67335" w:rsidP="005140CF">
      <w:pPr>
        <w:pBdr>
          <w:bottom w:val="single" w:sz="4" w:space="1" w:color="auto"/>
        </w:pBdr>
        <w:rPr>
          <w:rFonts w:ascii="Arial" w:hAnsi="Arial" w:cs="Arial"/>
          <w:noProof w:val="0"/>
          <w:lang w:val="fr-CH"/>
        </w:rPr>
      </w:pPr>
      <w:r w:rsidRPr="0069215F">
        <w:rPr>
          <w:rFonts w:ascii="Arial" w:hAnsi="Arial" w:cs="Arial"/>
          <w:bCs/>
          <w:noProof w:val="0"/>
          <w:highlight w:val="yellow"/>
          <w:lang w:val="fr-CH"/>
        </w:rPr>
        <w:t xml:space="preserve">Nom Prénom, </w:t>
      </w:r>
      <w:r w:rsidRPr="0069215F">
        <w:rPr>
          <w:rFonts w:ascii="Arial" w:hAnsi="Arial" w:cs="Arial"/>
          <w:bCs/>
          <w:noProof w:val="0"/>
          <w:lang w:val="fr-CH"/>
        </w:rPr>
        <w:t>né/e</w:t>
      </w:r>
      <w:r w:rsidR="007E72A2" w:rsidRPr="0069215F">
        <w:rPr>
          <w:rFonts w:ascii="Arial" w:hAnsi="Arial" w:cs="Arial"/>
          <w:bCs/>
          <w:noProof w:val="0"/>
          <w:lang w:val="fr-CH"/>
        </w:rPr>
        <w:t xml:space="preserve"> </w:t>
      </w:r>
      <w:r w:rsidR="00FA7A80" w:rsidRPr="0069215F">
        <w:rPr>
          <w:rFonts w:ascii="Arial" w:hAnsi="Arial" w:cs="Arial"/>
          <w:bCs/>
          <w:noProof w:val="0"/>
          <w:lang w:val="fr-CH"/>
        </w:rPr>
        <w:t xml:space="preserve">le </w:t>
      </w:r>
      <w:r w:rsidRPr="0069215F">
        <w:rPr>
          <w:rFonts w:ascii="Arial" w:hAnsi="Arial" w:cs="Arial"/>
          <w:bCs/>
          <w:noProof w:val="0"/>
          <w:highlight w:val="yellow"/>
          <w:lang w:val="fr-CH"/>
        </w:rPr>
        <w:t>date de naissance, rue n</w:t>
      </w:r>
      <w:r w:rsidRPr="0069215F">
        <w:rPr>
          <w:rFonts w:ascii="Arial" w:hAnsi="Arial" w:cs="Arial"/>
          <w:bCs/>
          <w:noProof w:val="0"/>
          <w:highlight w:val="yellow"/>
          <w:vertAlign w:val="superscript"/>
          <w:lang w:val="fr-CH"/>
        </w:rPr>
        <w:t>o</w:t>
      </w:r>
      <w:r w:rsidR="007E72A2" w:rsidRPr="0069215F">
        <w:rPr>
          <w:rFonts w:ascii="Arial" w:hAnsi="Arial" w:cs="Arial"/>
          <w:bCs/>
          <w:noProof w:val="0"/>
          <w:highlight w:val="yellow"/>
          <w:lang w:val="fr-CH"/>
        </w:rPr>
        <w:t xml:space="preserve">, </w:t>
      </w:r>
      <w:r w:rsidRPr="0069215F">
        <w:rPr>
          <w:rFonts w:ascii="Arial" w:hAnsi="Arial" w:cs="Arial"/>
          <w:bCs/>
          <w:noProof w:val="0"/>
          <w:highlight w:val="yellow"/>
          <w:lang w:val="fr-CH"/>
        </w:rPr>
        <w:t>NPA</w:t>
      </w:r>
      <w:r w:rsidR="007E72A2" w:rsidRPr="0069215F">
        <w:rPr>
          <w:rFonts w:ascii="Arial" w:hAnsi="Arial" w:cs="Arial"/>
          <w:bCs/>
          <w:noProof w:val="0"/>
          <w:highlight w:val="yellow"/>
          <w:lang w:val="fr-CH"/>
        </w:rPr>
        <w:t xml:space="preserve"> </w:t>
      </w:r>
      <w:r w:rsidRPr="0069215F">
        <w:rPr>
          <w:rFonts w:ascii="Arial" w:hAnsi="Arial" w:cs="Arial"/>
          <w:bCs/>
          <w:noProof w:val="0"/>
          <w:highlight w:val="yellow"/>
          <w:lang w:val="fr-CH"/>
        </w:rPr>
        <w:t>Lieu</w:t>
      </w:r>
      <w:r w:rsidR="007E72A2" w:rsidRPr="0069215F">
        <w:rPr>
          <w:rFonts w:ascii="Arial" w:hAnsi="Arial" w:cs="Arial"/>
          <w:bCs/>
          <w:noProof w:val="0"/>
          <w:highlight w:val="yellow"/>
          <w:lang w:val="fr-CH"/>
        </w:rPr>
        <w:t xml:space="preserve"> </w:t>
      </w:r>
    </w:p>
    <w:p w14:paraId="460C3727" w14:textId="77777777" w:rsidR="005140CF" w:rsidRPr="00B67335" w:rsidRDefault="005140CF" w:rsidP="005140CF">
      <w:pPr>
        <w:rPr>
          <w:rFonts w:ascii="Arial" w:hAnsi="Arial" w:cs="Arial"/>
          <w:noProof w:val="0"/>
          <w:highlight w:val="yellow"/>
          <w:lang w:val="fr-CH"/>
        </w:rPr>
      </w:pPr>
    </w:p>
    <w:p w14:paraId="5DAC9D58" w14:textId="77777777" w:rsidR="005140CF" w:rsidRPr="000217A8" w:rsidRDefault="00B67335" w:rsidP="005140CF">
      <w:pPr>
        <w:rPr>
          <w:rFonts w:ascii="Arial" w:hAnsi="Arial" w:cs="Arial"/>
          <w:noProof w:val="0"/>
          <w:lang w:val="fr-CH"/>
        </w:rPr>
      </w:pPr>
      <w:r w:rsidRPr="000217A8">
        <w:rPr>
          <w:rFonts w:ascii="Arial" w:hAnsi="Arial" w:cs="Arial"/>
          <w:noProof w:val="0"/>
          <w:highlight w:val="yellow"/>
          <w:lang w:val="fr-CH"/>
        </w:rPr>
        <w:t>Titre</w:t>
      </w:r>
      <w:r w:rsidRPr="000217A8">
        <w:rPr>
          <w:rFonts w:ascii="Arial" w:hAnsi="Arial" w:cs="Arial"/>
          <w:noProof w:val="0"/>
          <w:lang w:val="fr-CH"/>
        </w:rPr>
        <w:t>,</w:t>
      </w:r>
    </w:p>
    <w:p w14:paraId="421D326D" w14:textId="77777777" w:rsidR="005140CF" w:rsidRPr="000217A8" w:rsidRDefault="005140CF" w:rsidP="005140CF">
      <w:pPr>
        <w:rPr>
          <w:rFonts w:ascii="Arial" w:hAnsi="Arial" w:cs="Arial"/>
          <w:bCs/>
          <w:noProof w:val="0"/>
          <w:lang w:val="fr-CH"/>
        </w:rPr>
      </w:pPr>
    </w:p>
    <w:p w14:paraId="75246A4B" w14:textId="77777777" w:rsidR="005140CF" w:rsidRPr="00FA7A80" w:rsidRDefault="00B67335" w:rsidP="005140CF">
      <w:pPr>
        <w:rPr>
          <w:rFonts w:ascii="Arial" w:hAnsi="Arial" w:cs="Arial"/>
          <w:bCs/>
          <w:noProof w:val="0"/>
          <w:lang w:val="fr-CH"/>
        </w:rPr>
      </w:pPr>
      <w:r w:rsidRPr="00FA7A80">
        <w:rPr>
          <w:rFonts w:ascii="Arial" w:hAnsi="Arial" w:cs="Arial"/>
          <w:bCs/>
          <w:noProof w:val="0"/>
          <w:lang w:val="fr-CH"/>
        </w:rPr>
        <w:t xml:space="preserve">Sur mandat du </w:t>
      </w:r>
      <w:r w:rsidR="00CB1308">
        <w:rPr>
          <w:rFonts w:ascii="Arial" w:hAnsi="Arial" w:cs="Arial"/>
          <w:bCs/>
          <w:noProof w:val="0"/>
          <w:lang w:val="fr-CH"/>
        </w:rPr>
        <w:t>service médical</w:t>
      </w:r>
      <w:r w:rsidR="00CB1308" w:rsidRPr="00FA7A80">
        <w:rPr>
          <w:rFonts w:ascii="Arial" w:hAnsi="Arial" w:cs="Arial"/>
          <w:bCs/>
          <w:noProof w:val="0"/>
          <w:lang w:val="fr-CH"/>
        </w:rPr>
        <w:t xml:space="preserve"> </w:t>
      </w:r>
      <w:r w:rsidRPr="00FA7A80">
        <w:rPr>
          <w:rFonts w:ascii="Arial" w:hAnsi="Arial" w:cs="Arial"/>
          <w:bCs/>
          <w:noProof w:val="0"/>
          <w:lang w:val="fr-CH"/>
        </w:rPr>
        <w:t xml:space="preserve">cantonal, nous vous prions de nous communiquer le résultat du traitement de </w:t>
      </w:r>
      <w:r w:rsidRPr="00FA7A80">
        <w:rPr>
          <w:rFonts w:ascii="Arial" w:hAnsi="Arial" w:cs="Arial"/>
          <w:bCs/>
          <w:noProof w:val="0"/>
          <w:highlight w:val="yellow"/>
          <w:lang w:val="fr-CH"/>
        </w:rPr>
        <w:t>Nom Prénom</w:t>
      </w:r>
      <w:r w:rsidR="00FA7A80" w:rsidRPr="00FA7A80">
        <w:rPr>
          <w:rFonts w:ascii="Arial" w:hAnsi="Arial" w:cs="Arial"/>
          <w:bCs/>
          <w:noProof w:val="0"/>
          <w:lang w:val="fr-CH"/>
        </w:rPr>
        <w:t>.</w:t>
      </w:r>
    </w:p>
    <w:p w14:paraId="110EB244" w14:textId="77777777" w:rsidR="00B67335" w:rsidRPr="00FA7A80" w:rsidRDefault="00B67335" w:rsidP="005140CF">
      <w:pPr>
        <w:rPr>
          <w:rFonts w:ascii="Arial" w:hAnsi="Arial" w:cs="Arial"/>
          <w:bCs/>
          <w:noProof w:val="0"/>
          <w:lang w:val="fr-CH"/>
        </w:rPr>
      </w:pPr>
    </w:p>
    <w:p w14:paraId="7BD98748" w14:textId="77777777" w:rsidR="005140CF" w:rsidRPr="00FA7A80" w:rsidRDefault="00B67335" w:rsidP="005140CF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fr-CH"/>
        </w:rPr>
      </w:pPr>
      <w:r w:rsidRPr="00FA7A80">
        <w:rPr>
          <w:rFonts w:ascii="Arial" w:hAnsi="Arial" w:cs="Arial"/>
          <w:noProof w:val="0"/>
          <w:color w:val="auto"/>
          <w:lang w:val="fr-CH"/>
        </w:rPr>
        <w:t>Veuillez impérative</w:t>
      </w:r>
      <w:r w:rsidR="00FA7A80" w:rsidRPr="00FA7A80">
        <w:rPr>
          <w:rFonts w:ascii="Arial" w:hAnsi="Arial" w:cs="Arial"/>
          <w:noProof w:val="0"/>
          <w:color w:val="auto"/>
          <w:lang w:val="fr-CH"/>
        </w:rPr>
        <w:t>ment retourner le formulaire d</w:t>
      </w:r>
      <w:r w:rsidR="00FA7A80">
        <w:rPr>
          <w:rFonts w:ascii="Arial" w:hAnsi="Arial" w:cs="Arial"/>
          <w:noProof w:val="0"/>
          <w:color w:val="auto"/>
          <w:lang w:val="fr-CH"/>
        </w:rPr>
        <w:t>û</w:t>
      </w:r>
      <w:r w:rsidRPr="00FA7A80">
        <w:rPr>
          <w:rFonts w:ascii="Arial" w:hAnsi="Arial" w:cs="Arial"/>
          <w:noProof w:val="0"/>
          <w:color w:val="auto"/>
          <w:lang w:val="fr-CH"/>
        </w:rPr>
        <w:t xml:space="preserve">ment rempli </w:t>
      </w:r>
      <w:r w:rsidR="00FA7A80" w:rsidRPr="00FA7A80">
        <w:rPr>
          <w:rFonts w:ascii="Arial" w:hAnsi="Arial" w:cs="Arial"/>
          <w:noProof w:val="0"/>
          <w:color w:val="auto"/>
          <w:lang w:val="fr-CH"/>
        </w:rPr>
        <w:t xml:space="preserve">au moyen de l’enveloppe </w:t>
      </w:r>
      <w:r w:rsidR="00CB1308">
        <w:rPr>
          <w:rFonts w:ascii="Arial" w:hAnsi="Arial" w:cs="Arial"/>
          <w:noProof w:val="0"/>
          <w:color w:val="auto"/>
          <w:lang w:val="fr-CH"/>
        </w:rPr>
        <w:t>ci-jointe</w:t>
      </w:r>
      <w:r w:rsidRPr="00FA7A80">
        <w:rPr>
          <w:rFonts w:ascii="Arial" w:hAnsi="Arial" w:cs="Arial"/>
          <w:noProof w:val="0"/>
          <w:color w:val="auto"/>
          <w:lang w:val="fr-CH"/>
        </w:rPr>
        <w:t>.</w:t>
      </w:r>
      <w:r w:rsidR="00FA7A80" w:rsidRPr="00FA7A80">
        <w:rPr>
          <w:rFonts w:ascii="Arial" w:hAnsi="Arial" w:cs="Arial"/>
          <w:noProof w:val="0"/>
          <w:color w:val="auto"/>
          <w:lang w:val="fr-CH"/>
        </w:rPr>
        <w:t xml:space="preserve"> </w:t>
      </w:r>
    </w:p>
    <w:p w14:paraId="6327D847" w14:textId="77777777" w:rsidR="005140CF" w:rsidRPr="000217A8" w:rsidRDefault="005140CF" w:rsidP="005140CF">
      <w:pPr>
        <w:rPr>
          <w:rFonts w:ascii="Arial" w:hAnsi="Arial" w:cs="Arial"/>
          <w:noProof w:val="0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0"/>
      </w:tblGrid>
      <w:tr w:rsidR="005140CF" w:rsidRPr="000D7C87" w14:paraId="5F49EB44" w14:textId="77777777" w:rsidTr="00077BB9">
        <w:trPr>
          <w:cantSplit/>
          <w:trHeight w:val="397"/>
        </w:trPr>
        <w:tc>
          <w:tcPr>
            <w:tcW w:w="9140" w:type="dxa"/>
            <w:gridSpan w:val="2"/>
            <w:shd w:val="pct15" w:color="auto" w:fill="FFFFFF"/>
            <w:vAlign w:val="center"/>
          </w:tcPr>
          <w:p w14:paraId="0AA11734" w14:textId="77777777" w:rsidR="005140CF" w:rsidRPr="00FA7A80" w:rsidRDefault="00FA7A80" w:rsidP="00B67335">
            <w:pPr>
              <w:rPr>
                <w:rFonts w:ascii="Arial" w:hAnsi="Arial" w:cs="Arial"/>
                <w:b/>
                <w:bCs/>
                <w:noProof w:val="0"/>
                <w:lang w:val="fr-CH"/>
              </w:rPr>
            </w:pPr>
            <w:r w:rsidRPr="00FA7A80">
              <w:rPr>
                <w:rFonts w:ascii="Arial" w:hAnsi="Arial" w:cs="Arial"/>
                <w:b/>
                <w:bCs/>
                <w:noProof w:val="0"/>
                <w:lang w:val="fr-CH"/>
              </w:rPr>
              <w:t>Résultat du traitement de l’ITB</w:t>
            </w:r>
            <w:del w:id="2" w:author="Nathalie Gasser" w:date="2022-08-23T14:22:00Z">
              <w:r w:rsidRPr="00FA7A80" w:rsidDel="00727EA1">
                <w:rPr>
                  <w:rFonts w:ascii="Arial" w:hAnsi="Arial" w:cs="Arial"/>
                  <w:b/>
                  <w:bCs/>
                  <w:noProof w:val="0"/>
                  <w:lang w:val="fr-CH"/>
                </w:rPr>
                <w:delText>L</w:delText>
              </w:r>
            </w:del>
            <w:r w:rsidRPr="00FA7A80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avec</w:t>
            </w:r>
          </w:p>
          <w:p w14:paraId="6103DF95" w14:textId="77777777" w:rsidR="00CB1308" w:rsidRPr="00215E82" w:rsidRDefault="005140CF" w:rsidP="00B67335">
            <w:pPr>
              <w:rPr>
                <w:rFonts w:ascii="Arial" w:hAnsi="Arial" w:cs="Arial"/>
                <w:b/>
                <w:bCs/>
                <w:noProof w:val="0"/>
                <w:lang w:val="fr-CH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Isoniazid</w:t>
            </w:r>
            <w:r w:rsidR="00FA7A80"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>e</w:t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</w:t>
            </w:r>
            <w:r w:rsidR="00077BB9"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    </w:t>
            </w:r>
          </w:p>
          <w:p w14:paraId="6CA55215" w14:textId="77777777" w:rsidR="005140CF" w:rsidRPr="00077BB9" w:rsidRDefault="00077BB9" w:rsidP="00B67335">
            <w:pPr>
              <w:rPr>
                <w:rFonts w:ascii="Arial" w:hAnsi="Arial" w:cs="Arial"/>
                <w:b/>
                <w:bCs/>
                <w:noProof w:val="0"/>
                <w:lang w:val="fr-CH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Rifampicine</w:t>
            </w:r>
          </w:p>
          <w:p w14:paraId="1D4AF29B" w14:textId="77777777" w:rsidR="005140CF" w:rsidRPr="00215E82" w:rsidRDefault="009F2940" w:rsidP="00B67335">
            <w:pPr>
              <w:rPr>
                <w:rFonts w:ascii="Arial" w:hAnsi="Arial" w:cs="Arial"/>
                <w:b/>
                <w:bCs/>
                <w:noProof w:val="0"/>
                <w:lang w:val="fr-CH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Pr="00215E82">
              <w:rPr>
                <w:rFonts w:ascii="Arial" w:hAnsi="Arial" w:cs="Arial"/>
                <w:b/>
                <w:bCs/>
                <w:noProof w:val="0"/>
                <w:lang w:val="fr-CH"/>
              </w:rPr>
              <w:t xml:space="preserve"> Rifampicine et Isoniazide</w:t>
            </w:r>
          </w:p>
        </w:tc>
      </w:tr>
      <w:tr w:rsidR="005140CF" w:rsidRPr="000D7C87" w14:paraId="283EFCE0" w14:textId="77777777" w:rsidTr="00077BB9">
        <w:trPr>
          <w:trHeight w:val="1100"/>
        </w:trPr>
        <w:tc>
          <w:tcPr>
            <w:tcW w:w="540" w:type="dxa"/>
          </w:tcPr>
          <w:p w14:paraId="31D36A11" w14:textId="02576DEF" w:rsidR="00B75960" w:rsidRPr="000D7C87" w:rsidRDefault="00077BB9" w:rsidP="000D7C87">
            <w:pPr>
              <w:spacing w:before="60"/>
              <w:rPr>
                <w:ins w:id="3" w:author="Sara Magadzio-Ulmann" w:date="2023-04-05T08:56:00Z"/>
                <w:rFonts w:ascii="Arial" w:hAnsi="Arial" w:cs="Arial"/>
                <w:b/>
                <w:bCs/>
                <w:noProof w:val="0"/>
                <w:rPrChange w:id="4" w:author="Sara Magadzio-Ulmann" w:date="2023-04-05T09:00:00Z">
                  <w:rPr>
                    <w:ins w:id="5" w:author="Sara Magadzio-Ulmann" w:date="2023-04-05T08:56:00Z"/>
                  </w:rPr>
                </w:rPrChange>
              </w:rPr>
              <w:pPrChange w:id="6" w:author="Sara Magadzio-Ulmann" w:date="2023-04-05T09:00:00Z">
                <w:pPr>
                  <w:spacing w:before="60"/>
                  <w:ind w:left="360" w:hanging="360"/>
                </w:pPr>
              </w:pPrChange>
            </w:pPr>
            <w:r w:rsidRPr="000D7C87">
              <w:rPr>
                <w:rFonts w:ascii="Arial" w:hAnsi="Arial" w:cs="Arial"/>
                <w:b/>
                <w:bCs/>
                <w:noProof w:val="0"/>
                <w:rPrChange w:id="7" w:author="Sara Magadzio-Ulmann" w:date="2023-04-05T09:00:00Z">
                  <w:rPr/>
                </w:rPrChange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87">
              <w:rPr>
                <w:rFonts w:ascii="Arial" w:hAnsi="Arial" w:cs="Arial"/>
                <w:b/>
                <w:bCs/>
                <w:noProof w:val="0"/>
                <w:rPrChange w:id="8" w:author="Sara Magadzio-Ulmann" w:date="2023-04-05T09:00:00Z">
                  <w:rPr/>
                </w:rPrChange>
              </w:rPr>
              <w:instrText xml:space="preserve"> FORMCHECKBOX </w:instrText>
            </w:r>
            <w:r w:rsidR="000D7C87" w:rsidRPr="000D7C87">
              <w:rPr>
                <w:rFonts w:ascii="Arial" w:hAnsi="Arial" w:cs="Arial"/>
                <w:b/>
                <w:bCs/>
                <w:noProof w:val="0"/>
                <w:rPrChange w:id="9" w:author="Sara Magadzio-Ulmann" w:date="2023-04-05T09:00:00Z">
                  <w:rPr/>
                </w:rPrChange>
              </w:rPr>
              <w:fldChar w:fldCharType="separate"/>
            </w:r>
            <w:r w:rsidRPr="000D7C87">
              <w:rPr>
                <w:rFonts w:ascii="Arial" w:hAnsi="Arial" w:cs="Arial"/>
                <w:b/>
                <w:bCs/>
                <w:noProof w:val="0"/>
                <w:rPrChange w:id="10" w:author="Sara Magadzio-Ulmann" w:date="2023-04-05T09:00:00Z">
                  <w:rPr/>
                </w:rPrChange>
              </w:rPr>
              <w:fldChar w:fldCharType="end"/>
            </w:r>
          </w:p>
          <w:p w14:paraId="6F211B80" w14:textId="7E4C8E68" w:rsidR="000D7C87" w:rsidDel="000D7C87" w:rsidRDefault="000D7C87" w:rsidP="0069215F">
            <w:pPr>
              <w:spacing w:before="60"/>
              <w:ind w:left="360" w:hanging="360"/>
              <w:rPr>
                <w:del w:id="11" w:author="Sara Magadzio-Ulmann" w:date="2023-04-05T08:57:00Z"/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  <w:p w14:paraId="1698EA44" w14:textId="77777777" w:rsidR="00B75960" w:rsidRPr="005140CF" w:rsidRDefault="00077BB9" w:rsidP="0069215F">
            <w:pPr>
              <w:spacing w:before="60"/>
              <w:ind w:left="360" w:hanging="360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</w:p>
          <w:p w14:paraId="035FEF40" w14:textId="77777777" w:rsidR="00077BB9" w:rsidRDefault="00077BB9" w:rsidP="0069215F">
            <w:pPr>
              <w:spacing w:before="60"/>
              <w:rPr>
                <w:rFonts w:ascii="Arial" w:hAnsi="Arial" w:cs="Arial"/>
                <w:b/>
                <w:bCs/>
                <w:noProof w:val="0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</w:p>
          <w:p w14:paraId="043A0B8A" w14:textId="77777777" w:rsidR="00B75960" w:rsidRDefault="00077BB9" w:rsidP="0069215F">
            <w:pPr>
              <w:spacing w:before="60"/>
              <w:rPr>
                <w:ins w:id="12" w:author="Sara Magadzio-Ulmann" w:date="2023-04-05T08:57:00Z"/>
                <w:rFonts w:ascii="Arial" w:hAnsi="Arial" w:cs="Arial"/>
                <w:b/>
                <w:bCs/>
                <w:noProof w:val="0"/>
              </w:rPr>
            </w:pP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0D7C87">
              <w:rPr>
                <w:rFonts w:ascii="Arial" w:hAnsi="Arial" w:cs="Arial"/>
                <w:b/>
                <w:bCs/>
                <w:noProof w:val="0"/>
              </w:rPr>
            </w:r>
            <w:r w:rsidR="000D7C87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5140CF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</w:p>
          <w:p w14:paraId="126A14BD" w14:textId="3BE24397" w:rsidR="000D7C87" w:rsidRPr="005140CF" w:rsidRDefault="000D7C87" w:rsidP="0069215F">
            <w:pPr>
              <w:spacing w:before="60"/>
              <w:rPr>
                <w:rFonts w:ascii="Arial" w:hAnsi="Arial" w:cs="Arial"/>
                <w:b/>
                <w:bCs/>
                <w:noProof w:val="0"/>
              </w:rPr>
            </w:pPr>
            <w:ins w:id="13" w:author="Sara Magadzio-Ulmann" w:date="2023-04-05T09:05:00Z">
              <w:r w:rsidRPr="005140CF">
                <w:rPr>
                  <w:rFonts w:ascii="Arial" w:hAnsi="Arial" w:cs="Arial"/>
                  <w:b/>
                  <w:bCs/>
                  <w:noProof w:val="0"/>
                </w:rPr>
                <w:fldChar w:fldCharType="begin">
                  <w:ffData>
                    <w:name w:val="Kontrollkästchen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215E82">
                <w:rPr>
                  <w:rFonts w:ascii="Arial" w:hAnsi="Arial" w:cs="Arial"/>
                  <w:b/>
                  <w:bCs/>
                  <w:noProof w:val="0"/>
                  <w:lang w:val="fr-CH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noProof w:val="0"/>
                </w:rPr>
              </w:r>
              <w:r>
                <w:rPr>
                  <w:rFonts w:ascii="Arial" w:hAnsi="Arial" w:cs="Arial"/>
                  <w:b/>
                  <w:bCs/>
                  <w:noProof w:val="0"/>
                </w:rPr>
                <w:fldChar w:fldCharType="separate"/>
              </w:r>
              <w:r w:rsidRPr="005140CF">
                <w:rPr>
                  <w:rFonts w:ascii="Arial" w:hAnsi="Arial" w:cs="Arial"/>
                  <w:b/>
                  <w:bCs/>
                  <w:noProof w:val="0"/>
                </w:rPr>
                <w:fldChar w:fldCharType="end"/>
              </w:r>
            </w:ins>
          </w:p>
        </w:tc>
        <w:tc>
          <w:tcPr>
            <w:tcW w:w="8600" w:type="dxa"/>
            <w:vAlign w:val="center"/>
          </w:tcPr>
          <w:p w14:paraId="53D76B88" w14:textId="0D0FB7FA" w:rsidR="000D7C87" w:rsidRDefault="000D7C87" w:rsidP="0069215F">
            <w:pPr>
              <w:spacing w:before="60"/>
              <w:rPr>
                <w:ins w:id="14" w:author="Sara Magadzio-Ulmann" w:date="2023-04-05T08:56:00Z"/>
                <w:rFonts w:ascii="Arial" w:hAnsi="Arial" w:cs="Arial"/>
                <w:noProof w:val="0"/>
                <w:lang w:val="fr-CH"/>
              </w:rPr>
            </w:pPr>
            <w:ins w:id="15" w:author="Sara Magadzio-Ulmann" w:date="2023-04-05T09:05:00Z">
              <w:r w:rsidRPr="000D7C87">
                <w:rPr>
                  <w:rFonts w:ascii="Arial" w:hAnsi="Arial" w:cs="Arial"/>
                  <w:noProof w:val="0"/>
                  <w:lang w:val="fr-CH"/>
                </w:rPr>
                <w:t>Début du traitement</w:t>
              </w:r>
              <w:r>
                <w:rPr>
                  <w:rFonts w:ascii="Arial" w:hAnsi="Arial" w:cs="Arial"/>
                  <w:noProof w:val="0"/>
                  <w:lang w:val="fr-CH"/>
                </w:rPr>
                <w:t xml:space="preserve"> : </w:t>
              </w:r>
              <w:r w:rsidRPr="00FA7A80">
                <w:rPr>
                  <w:rFonts w:ascii="Arial" w:hAnsi="Arial" w:cs="Arial"/>
                  <w:noProof w:val="0"/>
                  <w:lang w:val="fr-CH"/>
                </w:rPr>
                <w:t>………………</w:t>
              </w:r>
              <w:r>
                <w:rPr>
                  <w:rFonts w:ascii="Arial" w:hAnsi="Arial" w:cs="Arial"/>
                  <w:noProof w:val="0"/>
                  <w:lang w:val="fr-CH"/>
                </w:rPr>
                <w:t>…………….</w:t>
              </w:r>
            </w:ins>
          </w:p>
          <w:p w14:paraId="0AAA49C4" w14:textId="6282ED53" w:rsidR="00FA7A80" w:rsidRPr="00FA7A80" w:rsidRDefault="00FA7A80" w:rsidP="0069215F">
            <w:pPr>
              <w:spacing w:before="60"/>
              <w:rPr>
                <w:rFonts w:ascii="Arial" w:hAnsi="Arial" w:cs="Arial"/>
                <w:noProof w:val="0"/>
                <w:lang w:val="fr-CH"/>
              </w:rPr>
            </w:pPr>
            <w:r w:rsidRPr="00FA7A80">
              <w:rPr>
                <w:rFonts w:ascii="Arial" w:hAnsi="Arial" w:cs="Arial"/>
                <w:noProof w:val="0"/>
                <w:lang w:val="fr-CH"/>
              </w:rPr>
              <w:t>Terminé le</w:t>
            </w:r>
            <w:r w:rsidR="005140CF" w:rsidRPr="00FA7A80">
              <w:rPr>
                <w:rFonts w:ascii="Arial" w:hAnsi="Arial" w:cs="Arial"/>
                <w:noProof w:val="0"/>
                <w:lang w:val="fr-CH"/>
              </w:rPr>
              <w:t>: ………………</w:t>
            </w:r>
            <w:r w:rsidR="00CB1308">
              <w:rPr>
                <w:rFonts w:ascii="Arial" w:hAnsi="Arial" w:cs="Arial"/>
                <w:noProof w:val="0"/>
                <w:lang w:val="fr-CH"/>
              </w:rPr>
              <w:t>…………….</w:t>
            </w:r>
          </w:p>
          <w:p w14:paraId="41DC9309" w14:textId="77777777" w:rsidR="00FA7A80" w:rsidRDefault="00FA7A80" w:rsidP="0069215F">
            <w:pPr>
              <w:spacing w:before="60"/>
              <w:rPr>
                <w:rFonts w:ascii="Arial" w:hAnsi="Arial" w:cs="Arial"/>
                <w:noProof w:val="0"/>
                <w:lang w:val="fr-CH"/>
              </w:rPr>
            </w:pPr>
            <w:r w:rsidRPr="00FA7A80">
              <w:rPr>
                <w:rFonts w:ascii="Arial" w:hAnsi="Arial" w:cs="Arial"/>
                <w:noProof w:val="0"/>
                <w:lang w:val="fr-CH"/>
              </w:rPr>
              <w:t>Interrompu le: ……………, raison</w:t>
            </w:r>
            <w:r>
              <w:rPr>
                <w:rFonts w:ascii="Arial" w:hAnsi="Arial" w:cs="Arial"/>
                <w:noProof w:val="0"/>
                <w:lang w:val="fr-CH"/>
              </w:rPr>
              <w:t>: ……………………</w:t>
            </w:r>
            <w:r w:rsidR="00CB1308">
              <w:rPr>
                <w:rFonts w:ascii="Arial" w:hAnsi="Arial" w:cs="Arial"/>
                <w:noProof w:val="0"/>
                <w:lang w:val="fr-CH"/>
              </w:rPr>
              <w:t>…………………………………</w:t>
            </w:r>
          </w:p>
          <w:p w14:paraId="460187E7" w14:textId="77777777" w:rsidR="00FA7A80" w:rsidRDefault="006709CC" w:rsidP="0069215F">
            <w:pPr>
              <w:spacing w:before="60"/>
              <w:rPr>
                <w:rFonts w:ascii="Arial" w:hAnsi="Arial" w:cs="Arial"/>
                <w:noProof w:val="0"/>
                <w:lang w:val="fr-CH"/>
              </w:rPr>
            </w:pPr>
            <w:r>
              <w:rPr>
                <w:rFonts w:ascii="Arial" w:hAnsi="Arial" w:cs="Arial"/>
                <w:noProof w:val="0"/>
                <w:lang w:val="fr-CH"/>
              </w:rPr>
              <w:t>Encore en cours</w:t>
            </w:r>
            <w:r w:rsidR="00FA7A80" w:rsidRPr="00FA7A80">
              <w:rPr>
                <w:rFonts w:ascii="Arial" w:hAnsi="Arial" w:cs="Arial"/>
                <w:noProof w:val="0"/>
                <w:lang w:val="fr-CH"/>
              </w:rPr>
              <w:t>, raison</w:t>
            </w:r>
            <w:r w:rsidR="00FA7A80">
              <w:rPr>
                <w:rFonts w:ascii="Arial" w:hAnsi="Arial" w:cs="Arial"/>
                <w:noProof w:val="0"/>
                <w:lang w:val="fr-CH"/>
              </w:rPr>
              <w:t>: ……………………………………</w:t>
            </w:r>
            <w:r w:rsidR="00CB1308">
              <w:rPr>
                <w:rFonts w:ascii="Arial" w:hAnsi="Arial" w:cs="Arial"/>
                <w:noProof w:val="0"/>
                <w:lang w:val="fr-CH"/>
              </w:rPr>
              <w:t>……………………………..</w:t>
            </w:r>
          </w:p>
          <w:p w14:paraId="43C77545" w14:textId="77777777" w:rsidR="005140CF" w:rsidRPr="00FA7A80" w:rsidRDefault="00FA7A80" w:rsidP="0069215F">
            <w:pPr>
              <w:spacing w:before="60"/>
              <w:rPr>
                <w:rFonts w:ascii="Arial" w:hAnsi="Arial" w:cs="Arial"/>
                <w:noProof w:val="0"/>
                <w:lang w:val="fr-CH"/>
              </w:rPr>
            </w:pPr>
            <w:r w:rsidRPr="00FA7A80">
              <w:rPr>
                <w:rFonts w:ascii="Arial" w:hAnsi="Arial" w:cs="Arial"/>
                <w:noProof w:val="0"/>
                <w:lang w:val="fr-CH"/>
              </w:rPr>
              <w:t xml:space="preserve">Fin </w:t>
            </w:r>
            <w:r w:rsidR="00CB1308">
              <w:rPr>
                <w:rFonts w:ascii="Arial" w:hAnsi="Arial" w:cs="Arial"/>
                <w:noProof w:val="0"/>
                <w:lang w:val="fr-CH"/>
              </w:rPr>
              <w:t>du traitement</w:t>
            </w:r>
            <w:r w:rsidRPr="00FA7A80">
              <w:rPr>
                <w:rFonts w:ascii="Arial" w:hAnsi="Arial" w:cs="Arial"/>
                <w:noProof w:val="0"/>
                <w:lang w:val="fr-CH"/>
              </w:rPr>
              <w:t xml:space="preserve"> prévue pour</w:t>
            </w:r>
            <w:r w:rsidR="005140CF" w:rsidRPr="00FA7A80">
              <w:rPr>
                <w:rFonts w:ascii="Arial" w:hAnsi="Arial" w:cs="Arial"/>
                <w:noProof w:val="0"/>
                <w:lang w:val="fr-CH"/>
              </w:rPr>
              <w:t>: ………………………</w:t>
            </w:r>
            <w:r w:rsidR="00CB1308">
              <w:rPr>
                <w:rFonts w:ascii="Arial" w:hAnsi="Arial" w:cs="Arial"/>
                <w:noProof w:val="0"/>
                <w:lang w:val="fr-CH"/>
              </w:rPr>
              <w:t>……………………………………</w:t>
            </w:r>
          </w:p>
          <w:p w14:paraId="55EAB56D" w14:textId="77777777" w:rsidR="005140CF" w:rsidRPr="00FA7A80" w:rsidRDefault="005140CF" w:rsidP="00B67335">
            <w:pPr>
              <w:ind w:left="110"/>
              <w:rPr>
                <w:rFonts w:ascii="Arial" w:hAnsi="Arial" w:cs="Arial"/>
                <w:b/>
                <w:bCs/>
                <w:noProof w:val="0"/>
                <w:lang w:val="fr-CH"/>
              </w:rPr>
            </w:pPr>
          </w:p>
        </w:tc>
      </w:tr>
    </w:tbl>
    <w:p w14:paraId="1377F4E5" w14:textId="77777777" w:rsidR="005140CF" w:rsidRDefault="005140CF" w:rsidP="005140CF">
      <w:pPr>
        <w:rPr>
          <w:rFonts w:ascii="Arial" w:hAnsi="Arial" w:cs="Arial"/>
          <w:noProof w:val="0"/>
          <w:lang w:val="fr-CH"/>
        </w:rPr>
      </w:pPr>
    </w:p>
    <w:p w14:paraId="7BFAAEA8" w14:textId="77777777" w:rsidR="00CB1308" w:rsidRDefault="00CB1308" w:rsidP="00CB1308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fr-CH"/>
        </w:rPr>
      </w:pPr>
      <w:r>
        <w:rPr>
          <w:rFonts w:ascii="Arial" w:hAnsi="Arial" w:cs="Arial"/>
          <w:noProof w:val="0"/>
          <w:color w:val="auto"/>
          <w:lang w:val="fr-CH"/>
        </w:rPr>
        <w:t>Avec nos remerciements et meilleures salutations.</w:t>
      </w:r>
      <w:r w:rsidRPr="00CB1308">
        <w:rPr>
          <w:rFonts w:ascii="Arial" w:hAnsi="Arial" w:cs="Arial"/>
          <w:lang w:eastAsia="fr-FR"/>
        </w:rPr>
        <w:t xml:space="preserve"> </w:t>
      </w:r>
    </w:p>
    <w:p w14:paraId="5B0B6F72" w14:textId="77777777" w:rsidR="00CB1308" w:rsidRPr="00FA7A80" w:rsidRDefault="00CB1308" w:rsidP="00CB1308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lang w:val="fr-CH"/>
        </w:rPr>
      </w:pPr>
      <w:r w:rsidRPr="00624F12">
        <w:rPr>
          <w:rFonts w:ascii="Arial" w:hAnsi="Arial" w:cs="Arial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B642" wp14:editId="172B0EC5">
                <wp:simplePos x="0" y="0"/>
                <wp:positionH relativeFrom="column">
                  <wp:posOffset>3358578</wp:posOffset>
                </wp:positionH>
                <wp:positionV relativeFrom="paragraph">
                  <wp:posOffset>4023</wp:posOffset>
                </wp:positionV>
                <wp:extent cx="2385060" cy="1447800"/>
                <wp:effectExtent l="0" t="0" r="1524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BF97C" w14:textId="77777777" w:rsidR="00CB1308" w:rsidRPr="00F0678E" w:rsidRDefault="00CB1308" w:rsidP="00CB13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…………………………..</w:t>
                            </w:r>
                          </w:p>
                          <w:p w14:paraId="706EB67A" w14:textId="77777777" w:rsidR="00CB1308" w:rsidRPr="00F0678E" w:rsidRDefault="00CB1308" w:rsidP="00CB13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B5B82" w14:textId="77777777" w:rsidR="00CB1308" w:rsidRPr="00F0678E" w:rsidRDefault="00CB1308" w:rsidP="00CB13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</w:rPr>
                              <w:t>Timbre et 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6B6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4.45pt;margin-top:.3pt;width:187.8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" fillcolor="white [3201]" strokeweight=".5pt">
                <v:textbox>
                  <w:txbxContent>
                    <w:p w14:paraId="120BF97C" w14:textId="77777777" w:rsidR="00CB1308" w:rsidRPr="00F0678E" w:rsidRDefault="00CB1308" w:rsidP="00CB1308">
                      <w:pPr>
                        <w:rPr>
                          <w:rFonts w:ascii="Arial" w:hAnsi="Arial" w:cs="Arial"/>
                        </w:rPr>
                      </w:pPr>
                      <w:r w:rsidRPr="00F0678E">
                        <w:rPr>
                          <w:rFonts w:ascii="Arial" w:hAnsi="Arial" w:cs="Arial"/>
                        </w:rPr>
                        <w:t>Date: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…………………………..</w:t>
                      </w:r>
                    </w:p>
                    <w:p w14:paraId="706EB67A" w14:textId="77777777" w:rsidR="00CB1308" w:rsidRPr="00F0678E" w:rsidRDefault="00CB1308" w:rsidP="00CB1308">
                      <w:pPr>
                        <w:rPr>
                          <w:rFonts w:ascii="Arial" w:hAnsi="Arial" w:cs="Arial"/>
                        </w:rPr>
                      </w:pPr>
                    </w:p>
                    <w:p w14:paraId="625B5B82" w14:textId="77777777" w:rsidR="00CB1308" w:rsidRPr="00F0678E" w:rsidRDefault="00CB1308" w:rsidP="00CB1308">
                      <w:pPr>
                        <w:rPr>
                          <w:rFonts w:ascii="Arial" w:hAnsi="Arial" w:cs="Arial"/>
                        </w:rPr>
                      </w:pPr>
                      <w:r w:rsidRPr="00F0678E">
                        <w:rPr>
                          <w:rFonts w:ascii="Arial" w:hAnsi="Arial" w:cs="Arial"/>
                        </w:rPr>
                        <w:t>Timbre et signature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0BF5189" w14:textId="77777777" w:rsidR="00CB1308" w:rsidRPr="000217A8" w:rsidRDefault="00CB1308" w:rsidP="00CB1308">
      <w:pPr>
        <w:rPr>
          <w:rFonts w:ascii="Arial" w:hAnsi="Arial" w:cs="Arial"/>
          <w:noProof w:val="0"/>
          <w:lang w:val="fr-CH"/>
        </w:rPr>
      </w:pPr>
      <w:r w:rsidRPr="000217A8">
        <w:rPr>
          <w:rFonts w:ascii="Arial" w:hAnsi="Arial" w:cs="Arial"/>
          <w:noProof w:val="0"/>
          <w:lang w:val="fr-CH"/>
        </w:rPr>
        <w:t xml:space="preserve">LIGUE PULMONAIRE </w:t>
      </w:r>
      <w:r w:rsidRPr="000217A8">
        <w:rPr>
          <w:rFonts w:ascii="Arial" w:hAnsi="Arial" w:cs="Arial"/>
          <w:noProof w:val="0"/>
          <w:highlight w:val="yellow"/>
          <w:lang w:val="fr-CH"/>
        </w:rPr>
        <w:t>…</w:t>
      </w:r>
    </w:p>
    <w:p w14:paraId="26A7EEE8" w14:textId="77777777" w:rsidR="00CB1308" w:rsidRDefault="00CB1308" w:rsidP="00CB1308">
      <w:pPr>
        <w:rPr>
          <w:rFonts w:ascii="Arial" w:hAnsi="Arial" w:cs="Arial"/>
          <w:noProof w:val="0"/>
          <w:lang w:val="fr-CH"/>
        </w:rPr>
      </w:pPr>
    </w:p>
    <w:p w14:paraId="1384F09B" w14:textId="77777777" w:rsidR="00CB1308" w:rsidRPr="000217A8" w:rsidRDefault="00CB1308" w:rsidP="00CB1308">
      <w:pPr>
        <w:rPr>
          <w:rFonts w:ascii="Arial" w:hAnsi="Arial" w:cs="Arial"/>
          <w:noProof w:val="0"/>
          <w:lang w:val="fr-CH"/>
        </w:rPr>
      </w:pPr>
    </w:p>
    <w:p w14:paraId="6E0F383B" w14:textId="77777777" w:rsidR="00CB1308" w:rsidRPr="000217A8" w:rsidRDefault="00CB1308" w:rsidP="00CB1308">
      <w:pPr>
        <w:rPr>
          <w:rFonts w:ascii="Arial" w:hAnsi="Arial" w:cs="Arial"/>
          <w:noProof w:val="0"/>
          <w:lang w:val="fr-CH"/>
        </w:rPr>
      </w:pPr>
      <w:r w:rsidRPr="000217A8">
        <w:rPr>
          <w:rFonts w:ascii="Arial" w:hAnsi="Arial" w:cs="Arial"/>
          <w:noProof w:val="0"/>
          <w:highlight w:val="yellow"/>
          <w:lang w:val="fr-CH"/>
        </w:rPr>
        <w:t>Prénom Nom</w:t>
      </w:r>
    </w:p>
    <w:p w14:paraId="58ED2C0A" w14:textId="77777777" w:rsidR="00CB1308" w:rsidRPr="000217A8" w:rsidRDefault="00CB1308" w:rsidP="00CB1308">
      <w:pPr>
        <w:rPr>
          <w:rFonts w:ascii="Arial" w:hAnsi="Arial" w:cs="Arial"/>
          <w:noProof w:val="0"/>
          <w:lang w:val="fr-CH"/>
        </w:rPr>
      </w:pPr>
      <w:r w:rsidRPr="000217A8">
        <w:rPr>
          <w:rFonts w:ascii="Arial" w:hAnsi="Arial" w:cs="Arial"/>
          <w:noProof w:val="0"/>
          <w:lang w:val="fr-CH"/>
        </w:rPr>
        <w:t xml:space="preserve">Service </w:t>
      </w:r>
      <w:r>
        <w:rPr>
          <w:rFonts w:ascii="Arial" w:hAnsi="Arial" w:cs="Arial"/>
          <w:noProof w:val="0"/>
          <w:lang w:val="fr-CH"/>
        </w:rPr>
        <w:t xml:space="preserve">spécialisé de la </w:t>
      </w:r>
      <w:r w:rsidRPr="000217A8">
        <w:rPr>
          <w:rFonts w:ascii="Arial" w:hAnsi="Arial" w:cs="Arial"/>
          <w:noProof w:val="0"/>
          <w:lang w:val="fr-CH"/>
        </w:rPr>
        <w:t>tuberculose</w:t>
      </w:r>
    </w:p>
    <w:p w14:paraId="1DBF582C" w14:textId="77777777" w:rsidR="00CB1308" w:rsidRDefault="00CB1308" w:rsidP="005140CF">
      <w:pPr>
        <w:rPr>
          <w:rFonts w:ascii="Arial" w:hAnsi="Arial" w:cs="Arial"/>
          <w:noProof w:val="0"/>
          <w:lang w:val="fr-CH"/>
        </w:rPr>
      </w:pPr>
    </w:p>
    <w:p w14:paraId="50A64FF9" w14:textId="77777777" w:rsidR="00CB1308" w:rsidRDefault="00CB1308" w:rsidP="005140CF">
      <w:pPr>
        <w:rPr>
          <w:rFonts w:ascii="Arial" w:hAnsi="Arial" w:cs="Arial"/>
          <w:noProof w:val="0"/>
          <w:lang w:val="fr-CH"/>
        </w:rPr>
      </w:pPr>
    </w:p>
    <w:p w14:paraId="1756E1F2" w14:textId="77777777" w:rsidR="005140CF" w:rsidRPr="00077BB9" w:rsidRDefault="005140CF" w:rsidP="005140CF">
      <w:pPr>
        <w:rPr>
          <w:rFonts w:ascii="Arial" w:hAnsi="Arial" w:cs="Arial"/>
          <w:noProof w:val="0"/>
          <w:lang w:val="fr-CH"/>
        </w:rPr>
      </w:pPr>
    </w:p>
    <w:sectPr w:rsidR="005140CF" w:rsidRPr="00077BB9" w:rsidSect="00FD7B39">
      <w:footerReference w:type="default" r:id="rId11"/>
      <w:type w:val="continuous"/>
      <w:pgSz w:w="11906" w:h="16838" w:code="9"/>
      <w:pgMar w:top="32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813F" w14:textId="77777777" w:rsidR="00730DB4" w:rsidRDefault="00730DB4">
      <w:r>
        <w:separator/>
      </w:r>
    </w:p>
  </w:endnote>
  <w:endnote w:type="continuationSeparator" w:id="0">
    <w:p w14:paraId="3881C86A" w14:textId="77777777" w:rsidR="00730DB4" w:rsidRDefault="0073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CACE" w14:textId="77777777" w:rsidR="00FA7A80" w:rsidRPr="00397C27" w:rsidRDefault="00FA7A80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"BeraterIn"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«BeraterIn»</w:t>
    </w:r>
    <w:r w:rsidRPr="00397C27">
      <w:rPr>
        <w:rFonts w:ascii="Arial" w:hAnsi="Arial" w:cs="Arial"/>
        <w:sz w:val="17"/>
      </w:rPr>
      <w:fldChar w:fldCharType="end"/>
    </w:r>
    <w:r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"Mandant_Zeile1"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«Mandant_Zeile1»</w:t>
    </w:r>
    <w:r w:rsidRPr="00397C27">
      <w:rPr>
        <w:rFonts w:ascii="Arial" w:hAnsi="Arial" w:cs="Arial"/>
        <w:sz w:val="17"/>
      </w:rPr>
      <w:fldChar w:fldCharType="end"/>
    </w:r>
    <w:r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"Mandant_Telefax"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«Mandant_Telefax»</w:t>
    </w:r>
    <w:r w:rsidRPr="00397C27">
      <w:rPr>
        <w:rFonts w:ascii="Arial" w:hAnsi="Arial" w:cs="Arial"/>
        <w:sz w:val="17"/>
      </w:rPr>
      <w:fldChar w:fldCharType="end"/>
    </w:r>
  </w:p>
  <w:p w14:paraId="3B370F36" w14:textId="77777777" w:rsidR="00FA7A80" w:rsidRPr="00397C27" w:rsidRDefault="00FA7A80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"Mandant_EMail_Adresse"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«Mandant_EMail_Adresse»</w:t>
    </w:r>
    <w:r w:rsidRPr="00397C27">
      <w:rPr>
        <w:rFonts w:ascii="Arial" w:hAnsi="Arial" w:cs="Arial"/>
        <w:sz w:val="17"/>
      </w:rPr>
      <w:fldChar w:fldCharType="end"/>
    </w:r>
    <w:r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"Mandant_Zeile3"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«Mandant_Zeile3»</w:t>
    </w:r>
    <w:r w:rsidRPr="00397C27">
      <w:rPr>
        <w:rFonts w:ascii="Arial" w:hAnsi="Arial" w:cs="Arial"/>
        <w:sz w:val="17"/>
      </w:rPr>
      <w:fldChar w:fldCharType="end"/>
    </w:r>
    <w:r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  <w:lang w:val="de-DE"/>
      </w:rPr>
      <w:fldChar w:fldCharType="begin"/>
    </w:r>
    <w:r w:rsidRPr="00397C27">
      <w:rPr>
        <w:rFonts w:ascii="Arial" w:hAnsi="Arial" w:cs="Arial"/>
        <w:sz w:val="17"/>
        <w:lang w:val="de-DE"/>
      </w:rPr>
      <w:instrText xml:space="preserve"> MERGEFIELD "Mandant_Website" </w:instrText>
    </w:r>
    <w:r w:rsidRPr="00397C27">
      <w:rPr>
        <w:rFonts w:ascii="Arial" w:hAnsi="Arial" w:cs="Arial"/>
        <w:sz w:val="17"/>
        <w:lang w:val="de-DE"/>
      </w:rPr>
      <w:fldChar w:fldCharType="separate"/>
    </w:r>
    <w:r>
      <w:rPr>
        <w:rFonts w:ascii="Arial" w:hAnsi="Arial" w:cs="Arial"/>
        <w:sz w:val="17"/>
        <w:lang w:val="de-DE"/>
      </w:rPr>
      <w:t>«Mandant_Website»</w:t>
    </w:r>
    <w:r w:rsidRPr="00397C27">
      <w:rPr>
        <w:rFonts w:ascii="Arial" w:hAnsi="Arial" w:cs="Arial"/>
        <w:sz w:val="17"/>
        <w:lang w:val="de-DE"/>
      </w:rPr>
      <w:fldChar w:fldCharType="end"/>
    </w:r>
  </w:p>
  <w:p w14:paraId="4A4F644E" w14:textId="77777777" w:rsidR="00FA7A80" w:rsidRPr="00397C27" w:rsidRDefault="00FA7A80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"TelInt"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«TelInt»</w:t>
    </w:r>
    <w:r w:rsidRPr="00397C27">
      <w:rPr>
        <w:rFonts w:ascii="Arial" w:hAnsi="Arial" w:cs="Arial"/>
        <w:sz w:val="17"/>
      </w:rPr>
      <w:fldChar w:fldCharType="end"/>
    </w:r>
    <w:r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Pr="00397C27">
      <w:rPr>
        <w:rFonts w:ascii="Arial" w:hAnsi="Arial" w:cs="Arial"/>
        <w:sz w:val="17"/>
      </w:rPr>
      <w:instrText xml:space="preserve"> MERGEFIELD "Mandant_Zeile4" </w:instrText>
    </w:r>
    <w:r w:rsidRPr="00397C27">
      <w:rPr>
        <w:rFonts w:ascii="Arial" w:hAnsi="Arial" w:cs="Arial"/>
        <w:sz w:val="17"/>
      </w:rPr>
      <w:fldChar w:fldCharType="separate"/>
    </w:r>
    <w:r>
      <w:rPr>
        <w:rFonts w:ascii="Arial" w:hAnsi="Arial" w:cs="Arial"/>
        <w:sz w:val="17"/>
      </w:rPr>
      <w:t>«Mandant_Zeile4»</w:t>
    </w:r>
    <w:r w:rsidRPr="00397C27">
      <w:rPr>
        <w:rFonts w:ascii="Arial" w:hAnsi="Arial" w:cs="Aria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5ABB" w14:textId="77777777" w:rsidR="00730DB4" w:rsidRDefault="00730DB4">
      <w:r>
        <w:separator/>
      </w:r>
    </w:p>
  </w:footnote>
  <w:footnote w:type="continuationSeparator" w:id="0">
    <w:p w14:paraId="6FFD4274" w14:textId="77777777" w:rsidR="00730DB4" w:rsidRDefault="0073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D5E2212"/>
    <w:multiLevelType w:val="hybridMultilevel"/>
    <w:tmpl w:val="84E85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083">
    <w:abstractNumId w:val="0"/>
  </w:num>
  <w:num w:numId="2" w16cid:durableId="3874546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  <w15:person w15:author="Sara Magadzio-Ulmann">
    <w15:presenceInfo w15:providerId="AD" w15:userId="S::LLSSMA@lung.ch::21922153-ff36-41a8-a525-e0e48bce9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D20"/>
    <w:rsid w:val="0000292B"/>
    <w:rsid w:val="0001200A"/>
    <w:rsid w:val="000217A8"/>
    <w:rsid w:val="00077BB9"/>
    <w:rsid w:val="0008236A"/>
    <w:rsid w:val="000A441C"/>
    <w:rsid w:val="000D7C87"/>
    <w:rsid w:val="00187481"/>
    <w:rsid w:val="001B24A3"/>
    <w:rsid w:val="001F72BD"/>
    <w:rsid w:val="00215E82"/>
    <w:rsid w:val="002722A7"/>
    <w:rsid w:val="002B0260"/>
    <w:rsid w:val="002D62A4"/>
    <w:rsid w:val="00373F2E"/>
    <w:rsid w:val="00397C27"/>
    <w:rsid w:val="003A6551"/>
    <w:rsid w:val="003C2FB6"/>
    <w:rsid w:val="00410553"/>
    <w:rsid w:val="00475EC2"/>
    <w:rsid w:val="005140CF"/>
    <w:rsid w:val="00532610"/>
    <w:rsid w:val="00592B7B"/>
    <w:rsid w:val="005E3874"/>
    <w:rsid w:val="006709CC"/>
    <w:rsid w:val="00690D20"/>
    <w:rsid w:val="0069215F"/>
    <w:rsid w:val="006A695E"/>
    <w:rsid w:val="006D7312"/>
    <w:rsid w:val="00727EA1"/>
    <w:rsid w:val="00730DB4"/>
    <w:rsid w:val="007B614F"/>
    <w:rsid w:val="007E72A2"/>
    <w:rsid w:val="0089309D"/>
    <w:rsid w:val="008B24FE"/>
    <w:rsid w:val="008E6D0A"/>
    <w:rsid w:val="008F2075"/>
    <w:rsid w:val="009A4AE5"/>
    <w:rsid w:val="009B6519"/>
    <w:rsid w:val="009F2940"/>
    <w:rsid w:val="00A25763"/>
    <w:rsid w:val="00AC41EC"/>
    <w:rsid w:val="00AD7BB5"/>
    <w:rsid w:val="00B36046"/>
    <w:rsid w:val="00B4450E"/>
    <w:rsid w:val="00B67335"/>
    <w:rsid w:val="00B75960"/>
    <w:rsid w:val="00BE39E9"/>
    <w:rsid w:val="00C30352"/>
    <w:rsid w:val="00CB1308"/>
    <w:rsid w:val="00CE7112"/>
    <w:rsid w:val="00D22C37"/>
    <w:rsid w:val="00D42276"/>
    <w:rsid w:val="00D53968"/>
    <w:rsid w:val="00D84EB8"/>
    <w:rsid w:val="00D946A7"/>
    <w:rsid w:val="00DF78E6"/>
    <w:rsid w:val="00E17FB2"/>
    <w:rsid w:val="00E279BA"/>
    <w:rsid w:val="00E70C55"/>
    <w:rsid w:val="00F31A86"/>
    <w:rsid w:val="00F73E9E"/>
    <w:rsid w:val="00FA6B1D"/>
    <w:rsid w:val="00FA7A8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9740DC"/>
  <w15:docId w15:val="{BAD94A8C-C1CB-440B-8FB2-68B34D3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A2576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AD7BB5"/>
    <w:rPr>
      <w:rFonts w:ascii="Syntax" w:hAnsi="Syntax"/>
      <w:noProof/>
      <w:snapToGrid w:val="0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AD7BB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D7BB5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7BB5"/>
    <w:rPr>
      <w:rFonts w:ascii="Syntax" w:hAnsi="Syntax"/>
      <w:noProof/>
      <w:lang w:eastAsia="de-DE"/>
    </w:rPr>
  </w:style>
  <w:style w:type="paragraph" w:styleId="Sprechblasentext">
    <w:name w:val="Balloon Text"/>
    <w:basedOn w:val="Standard"/>
    <w:link w:val="SprechblasentextZchn"/>
    <w:rsid w:val="00AD7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BB5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40CF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727EA1"/>
    <w:rPr>
      <w:rFonts w:ascii="Syntax" w:hAnsi="Syntax"/>
      <w:noProof/>
      <w:snapToGrid w:val="0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0D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C19C-87DF-4157-AC48-2447A033B389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6A10A1F2-B324-48A2-A074-016909610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A50A1-9F63-46C6-B2CA-B4B84529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179682-71DC-4C90-A3E0-ECD7614B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llsjme</dc:creator>
  <cp:lastModifiedBy>Sara Magadzio-Ulmann</cp:lastModifiedBy>
  <cp:revision>14</cp:revision>
  <dcterms:created xsi:type="dcterms:W3CDTF">2012-01-24T11:48:00Z</dcterms:created>
  <dcterms:modified xsi:type="dcterms:W3CDTF">2023-04-05T07:05:00Z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