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5EF5" w14:textId="77777777" w:rsidR="002A2748" w:rsidRPr="00500238" w:rsidRDefault="002A2748" w:rsidP="002A2748">
      <w:pPr>
        <w:rPr>
          <w:rFonts w:ascii="Arial" w:hAnsi="Arial" w:cs="Arial"/>
          <w:lang w:val="fr-FR"/>
        </w:rPr>
      </w:pPr>
    </w:p>
    <w:p w14:paraId="2C86DD95" w14:textId="77777777" w:rsidR="002A2748" w:rsidRPr="00627145" w:rsidRDefault="002A2748" w:rsidP="002A2748">
      <w:pPr>
        <w:rPr>
          <w:rFonts w:ascii="Arial" w:hAnsi="Arial" w:cs="Arial"/>
          <w:highlight w:val="yellow"/>
          <w:lang w:val="fr-FR"/>
        </w:rPr>
      </w:pPr>
      <w:r w:rsidRPr="00627145">
        <w:rPr>
          <w:rFonts w:ascii="Arial" w:hAnsi="Arial" w:cs="Arial"/>
          <w:highlight w:val="yellow"/>
          <w:lang w:val="fr-FR"/>
        </w:rPr>
        <w:t>Titre</w:t>
      </w:r>
    </w:p>
    <w:p w14:paraId="4CEF6B47" w14:textId="77777777" w:rsidR="002A2748" w:rsidRPr="00627145" w:rsidRDefault="002A2748" w:rsidP="002A2748">
      <w:pPr>
        <w:rPr>
          <w:rFonts w:ascii="Arial" w:hAnsi="Arial" w:cs="Arial"/>
          <w:highlight w:val="yellow"/>
          <w:lang w:val="fr-FR"/>
        </w:rPr>
      </w:pPr>
      <w:r w:rsidRPr="00627145">
        <w:rPr>
          <w:rFonts w:ascii="Arial" w:hAnsi="Arial" w:cs="Arial"/>
          <w:highlight w:val="yellow"/>
          <w:lang w:val="fr-FR"/>
        </w:rPr>
        <w:t xml:space="preserve">Prénom </w:t>
      </w:r>
      <w:r w:rsidR="008C0AA3" w:rsidRPr="00627145">
        <w:rPr>
          <w:rFonts w:ascii="Arial" w:hAnsi="Arial" w:cs="Arial"/>
          <w:highlight w:val="yellow"/>
          <w:lang w:val="fr-FR"/>
        </w:rPr>
        <w:t>N</w:t>
      </w:r>
      <w:r w:rsidRPr="00627145">
        <w:rPr>
          <w:rFonts w:ascii="Arial" w:hAnsi="Arial" w:cs="Arial"/>
          <w:highlight w:val="yellow"/>
          <w:lang w:val="fr-FR"/>
        </w:rPr>
        <w:t xml:space="preserve">om </w:t>
      </w:r>
    </w:p>
    <w:p w14:paraId="17F36DF1" w14:textId="77777777" w:rsidR="002A2748" w:rsidRPr="00627145" w:rsidRDefault="002A2748" w:rsidP="002A2748">
      <w:pPr>
        <w:rPr>
          <w:rFonts w:ascii="Arial" w:hAnsi="Arial" w:cs="Arial"/>
          <w:highlight w:val="yellow"/>
          <w:lang w:val="fr-FR"/>
        </w:rPr>
      </w:pPr>
      <w:r w:rsidRPr="00627145">
        <w:rPr>
          <w:rFonts w:ascii="Arial" w:hAnsi="Arial" w:cs="Arial"/>
          <w:highlight w:val="yellow"/>
          <w:lang w:val="fr-FR"/>
        </w:rPr>
        <w:t>Rue</w:t>
      </w:r>
      <w:r w:rsidR="008C0AA3" w:rsidRPr="00627145">
        <w:rPr>
          <w:rFonts w:ascii="Arial" w:hAnsi="Arial" w:cs="Arial"/>
          <w:highlight w:val="yellow"/>
          <w:lang w:val="fr-FR"/>
        </w:rPr>
        <w:t xml:space="preserve"> N</w:t>
      </w:r>
      <w:r w:rsidR="008C0AA3" w:rsidRPr="00627145">
        <w:rPr>
          <w:rFonts w:ascii="Arial" w:hAnsi="Arial" w:cs="Arial"/>
          <w:highlight w:val="yellow"/>
          <w:vertAlign w:val="superscript"/>
          <w:lang w:val="fr-FR"/>
        </w:rPr>
        <w:t>o</w:t>
      </w:r>
    </w:p>
    <w:p w14:paraId="70CD86A5" w14:textId="77777777" w:rsidR="002A2748" w:rsidRPr="00627145" w:rsidRDefault="002A2748" w:rsidP="002A2748">
      <w:pPr>
        <w:rPr>
          <w:rFonts w:ascii="Arial" w:hAnsi="Arial" w:cs="Arial"/>
          <w:lang w:val="fr-FR"/>
        </w:rPr>
      </w:pPr>
      <w:r w:rsidRPr="00627145">
        <w:rPr>
          <w:rFonts w:ascii="Arial" w:hAnsi="Arial" w:cs="Arial"/>
          <w:highlight w:val="yellow"/>
          <w:lang w:val="fr-FR"/>
        </w:rPr>
        <w:t xml:space="preserve">NPA </w:t>
      </w:r>
      <w:r w:rsidRPr="00627145">
        <w:rPr>
          <w:rFonts w:ascii="Arial" w:hAnsi="Arial" w:cs="Arial"/>
          <w:shd w:val="clear" w:color="auto" w:fill="FFFF00"/>
          <w:lang w:val="fr-FR"/>
        </w:rPr>
        <w:t>lieu</w:t>
      </w:r>
    </w:p>
    <w:p w14:paraId="17B36ED1" w14:textId="77777777" w:rsidR="002A2748" w:rsidRPr="00627145" w:rsidRDefault="002A2748" w:rsidP="002A2748">
      <w:pPr>
        <w:pStyle w:val="Textkrper"/>
        <w:rPr>
          <w:rFonts w:ascii="Arial" w:hAnsi="Arial" w:cs="Arial"/>
          <w:color w:val="auto"/>
        </w:rPr>
      </w:pPr>
    </w:p>
    <w:p w14:paraId="59AEF99A" w14:textId="77777777" w:rsidR="002A2748" w:rsidRPr="00627145" w:rsidRDefault="002A2748" w:rsidP="002A2748">
      <w:pPr>
        <w:pStyle w:val="Textkrper"/>
        <w:rPr>
          <w:rFonts w:ascii="Arial" w:hAnsi="Arial" w:cs="Arial"/>
          <w:color w:val="auto"/>
        </w:rPr>
      </w:pPr>
    </w:p>
    <w:p w14:paraId="28AA7332" w14:textId="77777777" w:rsidR="002A2748" w:rsidRPr="00627145" w:rsidRDefault="002A2748" w:rsidP="002A2748">
      <w:pPr>
        <w:pStyle w:val="Textkrper"/>
        <w:rPr>
          <w:rFonts w:ascii="Arial" w:hAnsi="Arial" w:cs="Arial"/>
          <w:color w:val="auto"/>
        </w:rPr>
      </w:pPr>
    </w:p>
    <w:p w14:paraId="2E120E5F" w14:textId="77777777" w:rsidR="002A2748" w:rsidRPr="00627145" w:rsidRDefault="002A2748" w:rsidP="002A2748">
      <w:pPr>
        <w:pStyle w:val="Textkrper"/>
        <w:rPr>
          <w:rFonts w:ascii="Arial" w:hAnsi="Arial" w:cs="Arial"/>
          <w:color w:val="auto"/>
        </w:rPr>
      </w:pPr>
      <w:r w:rsidRPr="00627145">
        <w:rPr>
          <w:rFonts w:ascii="Arial" w:hAnsi="Arial" w:cs="Arial"/>
          <w:color w:val="auto"/>
          <w:highlight w:val="yellow"/>
        </w:rPr>
        <w:t>Lieu,</w:t>
      </w:r>
      <w:r w:rsidR="00FB3706" w:rsidRPr="00627145">
        <w:rPr>
          <w:rFonts w:ascii="Arial" w:hAnsi="Arial" w:cs="Arial"/>
          <w:color w:val="auto"/>
        </w:rPr>
        <w:t xml:space="preserve"> le </w:t>
      </w:r>
      <w:r w:rsidRPr="00627145">
        <w:rPr>
          <w:rFonts w:ascii="Arial" w:hAnsi="Arial" w:cs="Arial"/>
          <w:color w:val="auto"/>
          <w:shd w:val="clear" w:color="auto" w:fill="FFFF00"/>
        </w:rPr>
        <w:t xml:space="preserve">date </w:t>
      </w:r>
    </w:p>
    <w:p w14:paraId="05BE17C0" w14:textId="77777777" w:rsidR="002A2748" w:rsidRPr="00627145" w:rsidRDefault="002A2748" w:rsidP="002A2748">
      <w:pPr>
        <w:rPr>
          <w:rFonts w:ascii="Arial" w:hAnsi="Arial" w:cs="Arial"/>
          <w:lang w:val="fr-FR"/>
        </w:rPr>
      </w:pPr>
    </w:p>
    <w:p w14:paraId="68A1CDEE" w14:textId="2FA1EE85" w:rsidR="002A2748" w:rsidRPr="00627145" w:rsidRDefault="00234A55" w:rsidP="002A274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</w:t>
      </w:r>
      <w:r w:rsidR="002A2748" w:rsidRPr="00627145">
        <w:rPr>
          <w:rFonts w:ascii="Arial" w:hAnsi="Arial" w:cs="Arial"/>
          <w:b/>
          <w:lang w:val="fr-FR"/>
        </w:rPr>
        <w:t>épistage d’une</w:t>
      </w:r>
      <w:r w:rsidR="00FB3706" w:rsidRPr="00627145">
        <w:rPr>
          <w:rFonts w:ascii="Arial" w:hAnsi="Arial" w:cs="Arial"/>
          <w:b/>
          <w:lang w:val="fr-FR"/>
        </w:rPr>
        <w:t xml:space="preserve"> infection</w:t>
      </w:r>
      <w:r w:rsidR="002A2748" w:rsidRPr="00627145">
        <w:rPr>
          <w:rFonts w:ascii="Arial" w:hAnsi="Arial" w:cs="Arial"/>
          <w:b/>
          <w:lang w:val="fr-FR"/>
        </w:rPr>
        <w:t xml:space="preserve"> tuberculose </w:t>
      </w:r>
      <w:del w:id="0" w:author="Nathalie Gasser" w:date="2022-10-21T14:32:00Z">
        <w:r w:rsidR="002A2748" w:rsidRPr="00627145" w:rsidDel="004A12CB">
          <w:rPr>
            <w:rFonts w:ascii="Arial" w:hAnsi="Arial" w:cs="Arial"/>
            <w:b/>
            <w:lang w:val="fr-FR"/>
          </w:rPr>
          <w:delText xml:space="preserve">latente </w:delText>
        </w:r>
      </w:del>
      <w:r w:rsidR="002A2748" w:rsidRPr="00627145">
        <w:rPr>
          <w:rFonts w:ascii="Arial" w:hAnsi="Arial" w:cs="Arial"/>
          <w:b/>
          <w:bCs/>
          <w:lang w:val="fr-FR"/>
        </w:rPr>
        <w:t>(</w:t>
      </w:r>
      <w:r w:rsidR="003C6438" w:rsidRPr="00627145">
        <w:rPr>
          <w:rFonts w:ascii="Arial" w:hAnsi="Arial" w:cs="Arial"/>
          <w:b/>
          <w:bCs/>
          <w:lang w:val="fr-FR"/>
        </w:rPr>
        <w:t>ITB</w:t>
      </w:r>
      <w:del w:id="1" w:author="Nathalie Gasser" w:date="2022-10-21T14:32:00Z">
        <w:r w:rsidR="003C6438" w:rsidRPr="00627145" w:rsidDel="004A12CB">
          <w:rPr>
            <w:rFonts w:ascii="Arial" w:hAnsi="Arial" w:cs="Arial"/>
            <w:b/>
            <w:bCs/>
            <w:lang w:val="fr-FR"/>
          </w:rPr>
          <w:delText>L</w:delText>
        </w:r>
      </w:del>
      <w:r w:rsidR="002A2748" w:rsidRPr="00627145">
        <w:rPr>
          <w:rFonts w:ascii="Arial" w:hAnsi="Arial" w:cs="Arial"/>
          <w:b/>
          <w:bCs/>
          <w:lang w:val="fr-FR"/>
        </w:rPr>
        <w:t>)</w:t>
      </w:r>
      <w:r w:rsidR="002A2748" w:rsidRPr="00627145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chez</w:t>
      </w:r>
    </w:p>
    <w:p w14:paraId="2266119C" w14:textId="77777777" w:rsidR="002A2748" w:rsidRPr="00627145" w:rsidRDefault="008C0AA3" w:rsidP="002A2748">
      <w:pPr>
        <w:pBdr>
          <w:bottom w:val="single" w:sz="4" w:space="1" w:color="auto"/>
        </w:pBdr>
        <w:rPr>
          <w:rFonts w:ascii="Arial" w:hAnsi="Arial" w:cs="Arial"/>
          <w:bCs/>
          <w:lang w:val="fr-FR"/>
        </w:rPr>
      </w:pPr>
      <w:r w:rsidRPr="00627145">
        <w:rPr>
          <w:rFonts w:ascii="Arial" w:hAnsi="Arial" w:cs="Arial"/>
          <w:bCs/>
          <w:shd w:val="clear" w:color="auto" w:fill="FFFF00"/>
          <w:lang w:val="fr-FR"/>
        </w:rPr>
        <w:t>N</w:t>
      </w:r>
      <w:r w:rsidR="000B679B" w:rsidRPr="00627145">
        <w:rPr>
          <w:rFonts w:ascii="Arial" w:hAnsi="Arial" w:cs="Arial"/>
          <w:bCs/>
          <w:shd w:val="clear" w:color="auto" w:fill="FFFF00"/>
          <w:lang w:val="fr-FR"/>
        </w:rPr>
        <w:t>om P</w:t>
      </w:r>
      <w:r w:rsidR="002A2748" w:rsidRPr="00627145">
        <w:rPr>
          <w:rFonts w:ascii="Arial" w:hAnsi="Arial" w:cs="Arial"/>
          <w:bCs/>
          <w:shd w:val="clear" w:color="auto" w:fill="FFFF00"/>
          <w:lang w:val="fr-FR"/>
        </w:rPr>
        <w:t>rénom</w:t>
      </w:r>
      <w:r w:rsidR="002A2748" w:rsidRPr="00627145">
        <w:rPr>
          <w:rFonts w:ascii="Arial" w:hAnsi="Arial" w:cs="Arial"/>
          <w:bCs/>
          <w:lang w:val="fr-FR"/>
        </w:rPr>
        <w:t xml:space="preserve">, né/e le </w:t>
      </w:r>
      <w:r w:rsidR="002A2748" w:rsidRPr="00627145">
        <w:rPr>
          <w:rFonts w:ascii="Arial" w:hAnsi="Arial" w:cs="Arial"/>
          <w:bCs/>
          <w:highlight w:val="yellow"/>
          <w:lang w:val="fr-FR"/>
        </w:rPr>
        <w:t>date de naissance, rue</w:t>
      </w:r>
      <w:r w:rsidRPr="00627145">
        <w:rPr>
          <w:rFonts w:ascii="Arial" w:hAnsi="Arial" w:cs="Arial"/>
          <w:bCs/>
          <w:highlight w:val="yellow"/>
          <w:lang w:val="fr-FR"/>
        </w:rPr>
        <w:t xml:space="preserve"> n</w:t>
      </w:r>
      <w:r w:rsidRPr="00627145">
        <w:rPr>
          <w:rFonts w:ascii="Arial" w:hAnsi="Arial" w:cs="Arial"/>
          <w:bCs/>
          <w:highlight w:val="yellow"/>
          <w:vertAlign w:val="superscript"/>
          <w:lang w:val="fr-FR"/>
        </w:rPr>
        <w:t>o</w:t>
      </w:r>
      <w:r w:rsidR="002A2748" w:rsidRPr="00627145">
        <w:rPr>
          <w:rFonts w:ascii="Arial" w:hAnsi="Arial" w:cs="Arial"/>
          <w:bCs/>
          <w:highlight w:val="yellow"/>
          <w:lang w:val="fr-FR"/>
        </w:rPr>
        <w:t>, NPA lieu</w:t>
      </w:r>
      <w:r w:rsidR="002A2748" w:rsidRPr="00627145">
        <w:rPr>
          <w:rFonts w:ascii="Arial" w:hAnsi="Arial" w:cs="Arial"/>
          <w:bCs/>
          <w:lang w:val="fr-FR"/>
        </w:rPr>
        <w:t xml:space="preserve"> </w:t>
      </w:r>
    </w:p>
    <w:p w14:paraId="40BE4199" w14:textId="77777777" w:rsidR="002A2748" w:rsidRPr="00627145" w:rsidRDefault="002A2748" w:rsidP="002A2748">
      <w:pPr>
        <w:rPr>
          <w:rFonts w:ascii="Arial" w:hAnsi="Arial" w:cs="Arial"/>
          <w:lang w:val="fr-FR"/>
        </w:rPr>
      </w:pPr>
    </w:p>
    <w:p w14:paraId="5DE75FB3" w14:textId="77777777" w:rsidR="002A2748" w:rsidRPr="00627145" w:rsidRDefault="002A2748" w:rsidP="002A2748">
      <w:pPr>
        <w:rPr>
          <w:rFonts w:ascii="Arial" w:hAnsi="Arial" w:cs="Arial"/>
          <w:lang w:val="fr-FR"/>
        </w:rPr>
      </w:pPr>
      <w:r w:rsidRPr="00627145">
        <w:rPr>
          <w:rFonts w:ascii="Arial" w:hAnsi="Arial" w:cs="Arial"/>
          <w:highlight w:val="yellow"/>
          <w:lang w:val="fr-FR"/>
        </w:rPr>
        <w:t>Titre</w:t>
      </w:r>
      <w:r w:rsidR="001A2E3E" w:rsidRPr="00627145">
        <w:rPr>
          <w:rFonts w:ascii="Arial" w:hAnsi="Arial" w:cs="Arial"/>
          <w:lang w:val="fr-FR"/>
        </w:rPr>
        <w:t>,</w:t>
      </w:r>
    </w:p>
    <w:p w14:paraId="104F3D0F" w14:textId="77777777" w:rsidR="002A2748" w:rsidRPr="00627145" w:rsidRDefault="002A2748" w:rsidP="002A2748">
      <w:pPr>
        <w:rPr>
          <w:rFonts w:ascii="Arial" w:hAnsi="Arial" w:cs="Arial"/>
          <w:lang w:val="fr-FR"/>
        </w:rPr>
      </w:pPr>
    </w:p>
    <w:p w14:paraId="4AE6128F" w14:textId="77777777" w:rsidR="00500238" w:rsidRPr="00627145" w:rsidRDefault="00BC7E70" w:rsidP="002A2748">
      <w:p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D</w:t>
      </w:r>
      <w:r w:rsidR="002A2748" w:rsidRPr="00627145">
        <w:rPr>
          <w:rFonts w:ascii="Arial" w:hAnsi="Arial" w:cs="Arial"/>
          <w:bCs/>
          <w:lang w:val="fr-FR"/>
        </w:rPr>
        <w:t>ans le cadre d’un</w:t>
      </w:r>
      <w:r>
        <w:rPr>
          <w:rFonts w:ascii="Arial" w:hAnsi="Arial" w:cs="Arial"/>
          <w:bCs/>
          <w:lang w:val="fr-FR"/>
        </w:rPr>
        <w:t>e enquête d’environnement relative à la tuberculose, nous avons testé la personne susmentionnée, car celle-ci a été en contact avec une personne présentant une tuberculose pulmonaire cont</w:t>
      </w:r>
      <w:r w:rsidR="00ED4311">
        <w:rPr>
          <w:rFonts w:ascii="Arial" w:hAnsi="Arial" w:cs="Arial"/>
          <w:bCs/>
          <w:lang w:val="fr-FR"/>
        </w:rPr>
        <w:t>ag</w:t>
      </w:r>
      <w:r>
        <w:rPr>
          <w:rFonts w:ascii="Arial" w:hAnsi="Arial" w:cs="Arial"/>
          <w:bCs/>
          <w:lang w:val="fr-FR"/>
        </w:rPr>
        <w:t>ieuse.</w:t>
      </w:r>
    </w:p>
    <w:p w14:paraId="7762D4EF" w14:textId="77777777" w:rsidR="00500238" w:rsidRPr="00627145" w:rsidRDefault="00500238" w:rsidP="002A2748">
      <w:pPr>
        <w:jc w:val="both"/>
        <w:rPr>
          <w:rFonts w:ascii="Arial" w:hAnsi="Arial" w:cs="Arial"/>
          <w:bCs/>
          <w:lang w:val="fr-FR"/>
        </w:rPr>
      </w:pPr>
    </w:p>
    <w:p w14:paraId="258FBEA0" w14:textId="77777777" w:rsidR="00500238" w:rsidRPr="00627145" w:rsidRDefault="00500238" w:rsidP="002A2748">
      <w:pPr>
        <w:jc w:val="both"/>
        <w:rPr>
          <w:rFonts w:ascii="Arial" w:hAnsi="Arial" w:cs="Arial"/>
          <w:bCs/>
          <w:lang w:val="fr-FR"/>
        </w:rPr>
      </w:pPr>
      <w:r w:rsidRPr="00627145">
        <w:rPr>
          <w:rFonts w:ascii="Arial" w:hAnsi="Arial" w:cs="Arial"/>
          <w:bCs/>
          <w:lang w:val="fr-FR"/>
        </w:rPr>
        <w:t>Les résultats obtenus sons les suivants: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992"/>
        <w:gridCol w:w="2300"/>
      </w:tblGrid>
      <w:tr w:rsidR="00500238" w:rsidRPr="00500238" w14:paraId="37FB7F15" w14:textId="77777777" w:rsidTr="00627145">
        <w:tc>
          <w:tcPr>
            <w:tcW w:w="5920" w:type="dxa"/>
          </w:tcPr>
          <w:p w14:paraId="1690C5E3" w14:textId="77777777" w:rsidR="00500238" w:rsidRPr="00627145" w:rsidRDefault="00500238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27145">
              <w:rPr>
                <w:rFonts w:ascii="Arial" w:hAnsi="Arial" w:cs="Arial"/>
                <w:bCs/>
                <w:lang w:val="en-US"/>
              </w:rPr>
              <w:t>Test sanguin (Interferon-Gamma Release Assays, IGRA)</w:t>
            </w:r>
          </w:p>
        </w:tc>
        <w:tc>
          <w:tcPr>
            <w:tcW w:w="992" w:type="dxa"/>
          </w:tcPr>
          <w:p w14:paraId="4B044D10" w14:textId="77777777" w:rsidR="00500238" w:rsidRPr="00627145" w:rsidRDefault="00500238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27145">
              <w:rPr>
                <w:rFonts w:ascii="Arial" w:hAnsi="Arial" w:cs="Arial"/>
                <w:bCs/>
                <w:highlight w:val="yellow"/>
                <w:lang w:val="en-US"/>
              </w:rPr>
              <w:t>Date</w:t>
            </w:r>
          </w:p>
        </w:tc>
        <w:tc>
          <w:tcPr>
            <w:tcW w:w="2300" w:type="dxa"/>
          </w:tcPr>
          <w:p w14:paraId="7F0D301B" w14:textId="77777777" w:rsidR="00500238" w:rsidRPr="00627145" w:rsidRDefault="003A51FE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positif</w:t>
            </w:r>
          </w:p>
        </w:tc>
      </w:tr>
      <w:tr w:rsidR="00500238" w:rsidRPr="00500238" w14:paraId="5D2C4046" w14:textId="77777777" w:rsidTr="00627145">
        <w:tc>
          <w:tcPr>
            <w:tcW w:w="5920" w:type="dxa"/>
          </w:tcPr>
          <w:p w14:paraId="46472B76" w14:textId="77777777" w:rsidR="00500238" w:rsidRPr="00627145" w:rsidRDefault="00500238" w:rsidP="009918E4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Radio </w:t>
            </w:r>
            <w:r w:rsidR="00234A55">
              <w:rPr>
                <w:rFonts w:ascii="Arial" w:hAnsi="Arial" w:cs="Arial"/>
                <w:bCs/>
                <w:lang w:val="en-US"/>
              </w:rPr>
              <w:t xml:space="preserve">du </w:t>
            </w:r>
            <w:r>
              <w:rPr>
                <w:rFonts w:ascii="Arial" w:hAnsi="Arial" w:cs="Arial"/>
                <w:bCs/>
                <w:lang w:val="en-US"/>
              </w:rPr>
              <w:t>thora</w:t>
            </w:r>
            <w:r w:rsidR="00234A55">
              <w:rPr>
                <w:rFonts w:ascii="Arial" w:hAnsi="Arial" w:cs="Arial"/>
                <w:bCs/>
                <w:lang w:val="en-US"/>
              </w:rPr>
              <w:t>x</w:t>
            </w:r>
          </w:p>
        </w:tc>
        <w:tc>
          <w:tcPr>
            <w:tcW w:w="992" w:type="dxa"/>
          </w:tcPr>
          <w:p w14:paraId="335B17BF" w14:textId="77777777" w:rsidR="00500238" w:rsidRPr="00627145" w:rsidRDefault="00500238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27145">
              <w:rPr>
                <w:rFonts w:ascii="Arial" w:hAnsi="Arial" w:cs="Arial"/>
                <w:bCs/>
                <w:highlight w:val="yellow"/>
                <w:lang w:val="en-US"/>
              </w:rPr>
              <w:t>Date</w:t>
            </w:r>
          </w:p>
        </w:tc>
        <w:tc>
          <w:tcPr>
            <w:tcW w:w="2300" w:type="dxa"/>
          </w:tcPr>
          <w:p w14:paraId="48AAD7F9" w14:textId="77777777" w:rsidR="00500238" w:rsidRPr="00627145" w:rsidRDefault="00500238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05AAAEF3" w14:textId="77777777" w:rsidR="00600F88" w:rsidRDefault="00600F88" w:rsidP="002A2748">
      <w:pPr>
        <w:jc w:val="both"/>
        <w:rPr>
          <w:rFonts w:ascii="Arial" w:hAnsi="Arial" w:cs="Arial"/>
          <w:bCs/>
          <w:lang w:val="en-US"/>
        </w:rPr>
      </w:pPr>
    </w:p>
    <w:p w14:paraId="00065AE0" w14:textId="77777777" w:rsidR="002A2748" w:rsidRPr="00627145" w:rsidRDefault="00600F88" w:rsidP="002A2748">
      <w:pPr>
        <w:jc w:val="both"/>
        <w:rPr>
          <w:rFonts w:ascii="Arial" w:hAnsi="Arial" w:cs="Arial"/>
          <w:bCs/>
          <w:lang w:val="fr-FR"/>
        </w:rPr>
      </w:pPr>
      <w:r w:rsidRPr="00627145">
        <w:rPr>
          <w:rFonts w:ascii="Arial" w:hAnsi="Arial" w:cs="Arial"/>
          <w:bCs/>
          <w:lang w:val="fr-FR"/>
        </w:rPr>
        <w:t xml:space="preserve">Les résultats des tests indiquent qu’une infection par des mycobactéries provoquant la tuberculose (TB) a eu lieu chez </w:t>
      </w:r>
      <w:r w:rsidRPr="00627145">
        <w:rPr>
          <w:rFonts w:ascii="Arial" w:hAnsi="Arial" w:cs="Arial"/>
          <w:bCs/>
          <w:highlight w:val="yellow"/>
          <w:lang w:val="fr-FR"/>
        </w:rPr>
        <w:t>Prénom</w:t>
      </w:r>
      <w:r w:rsidRPr="00627145">
        <w:rPr>
          <w:rFonts w:ascii="Arial" w:hAnsi="Arial" w:cs="Arial"/>
          <w:bCs/>
          <w:lang w:val="fr-FR"/>
        </w:rPr>
        <w:t xml:space="preserve"> </w:t>
      </w:r>
      <w:r w:rsidRPr="00627145">
        <w:rPr>
          <w:rFonts w:ascii="Arial" w:hAnsi="Arial" w:cs="Arial"/>
          <w:bCs/>
          <w:highlight w:val="yellow"/>
          <w:lang w:val="fr-FR"/>
        </w:rPr>
        <w:t>Nom</w:t>
      </w:r>
      <w:r w:rsidRPr="00627145">
        <w:rPr>
          <w:rFonts w:ascii="Arial" w:hAnsi="Arial" w:cs="Arial"/>
          <w:bCs/>
          <w:lang w:val="fr-FR"/>
        </w:rPr>
        <w:t xml:space="preserve">. </w:t>
      </w:r>
      <w:r>
        <w:rPr>
          <w:rFonts w:ascii="Arial" w:hAnsi="Arial" w:cs="Arial"/>
          <w:bCs/>
          <w:lang w:val="fr-FR"/>
        </w:rPr>
        <w:t xml:space="preserve">Cependant, on ne sait pas si l’infection a eu lieu déjà bien </w:t>
      </w:r>
      <w:r w:rsidRPr="00627145">
        <w:rPr>
          <w:rFonts w:ascii="Arial" w:hAnsi="Arial" w:cs="Arial"/>
          <w:bCs/>
          <w:i/>
          <w:lang w:val="fr-FR"/>
        </w:rPr>
        <w:t>avant</w:t>
      </w:r>
      <w:r>
        <w:rPr>
          <w:rFonts w:ascii="Arial" w:hAnsi="Arial" w:cs="Arial"/>
          <w:bCs/>
          <w:lang w:val="fr-FR"/>
        </w:rPr>
        <w:t xml:space="preserve"> l’exposition actuelle. De même, on ne sait pas précisément si des mycobactéries capables de se multiplier sont </w:t>
      </w:r>
      <w:r w:rsidRPr="00627145">
        <w:rPr>
          <w:rFonts w:ascii="Arial" w:hAnsi="Arial" w:cs="Arial"/>
          <w:bCs/>
          <w:i/>
          <w:lang w:val="fr-FR"/>
        </w:rPr>
        <w:t>encore présentes</w:t>
      </w:r>
      <w:r>
        <w:rPr>
          <w:rFonts w:ascii="Arial" w:hAnsi="Arial" w:cs="Arial"/>
          <w:bCs/>
          <w:lang w:val="fr-FR"/>
        </w:rPr>
        <w:t>.</w:t>
      </w:r>
    </w:p>
    <w:p w14:paraId="0ED8F881" w14:textId="77777777" w:rsidR="00600F88" w:rsidRDefault="00600F88" w:rsidP="002A2748">
      <w:pPr>
        <w:jc w:val="both"/>
        <w:rPr>
          <w:rFonts w:ascii="Arial" w:hAnsi="Arial" w:cs="Arial"/>
          <w:lang w:val="fr-FR"/>
        </w:rPr>
      </w:pPr>
    </w:p>
    <w:p w14:paraId="34C21806" w14:textId="77777777" w:rsidR="00600F88" w:rsidRDefault="00600F88" w:rsidP="002A2748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risque pour cette personne de contracter la tuberculose dans le futur est de plusieurs pourcents. </w:t>
      </w:r>
      <w:r w:rsidR="00C37162" w:rsidRPr="00627145">
        <w:rPr>
          <w:rFonts w:ascii="Arial" w:hAnsi="Arial" w:cs="Arial"/>
          <w:b/>
          <w:lang w:val="fr-FR"/>
        </w:rPr>
        <w:t>Pour cette raison, un traitement préventif est recommandé si une tuberculose active peut être actuellement exclue de manière sûre.</w:t>
      </w:r>
      <w:r w:rsidR="00C37162">
        <w:rPr>
          <w:rFonts w:ascii="Arial" w:hAnsi="Arial" w:cs="Arial"/>
          <w:lang w:val="fr-FR"/>
        </w:rPr>
        <w:t xml:space="preserve"> Cette recommandation correspond aux directives du Manuel de la tuberculose de</w:t>
      </w:r>
      <w:r w:rsidR="007903A2">
        <w:rPr>
          <w:rFonts w:ascii="Arial" w:hAnsi="Arial" w:cs="Arial"/>
          <w:lang w:val="fr-FR"/>
        </w:rPr>
        <w:t xml:space="preserve"> la</w:t>
      </w:r>
      <w:r w:rsidR="00C37162">
        <w:rPr>
          <w:rFonts w:ascii="Arial" w:hAnsi="Arial" w:cs="Arial"/>
          <w:lang w:val="fr-FR"/>
        </w:rPr>
        <w:t xml:space="preserve"> Ligue pulmonaire suisse et de l’Office fédéral de la santé publique, publié sur </w:t>
      </w:r>
      <w:r w:rsidR="004A12CB">
        <w:fldChar w:fldCharType="begin"/>
      </w:r>
      <w:r w:rsidR="004A12CB" w:rsidRPr="004A12CB">
        <w:rPr>
          <w:lang w:val="fr-CH"/>
          <w:rPrChange w:id="2" w:author="Nathalie Gasser" w:date="2022-10-21T14:32:00Z">
            <w:rPr/>
          </w:rPrChange>
        </w:rPr>
        <w:instrText xml:space="preserve"> HYPERLINK "http://www.tbinfo.ch" </w:instrText>
      </w:r>
      <w:r w:rsidR="004A12CB">
        <w:fldChar w:fldCharType="separate"/>
      </w:r>
      <w:r w:rsidR="00C37162" w:rsidRPr="005B1797">
        <w:rPr>
          <w:rStyle w:val="Hyperlink"/>
          <w:rFonts w:ascii="Arial" w:hAnsi="Arial" w:cs="Arial"/>
          <w:lang w:val="fr-FR"/>
        </w:rPr>
        <w:t>www.tbinfo.ch</w:t>
      </w:r>
      <w:r w:rsidR="004A12CB">
        <w:rPr>
          <w:rStyle w:val="Hyperlink"/>
          <w:rFonts w:ascii="Arial" w:hAnsi="Arial" w:cs="Arial"/>
          <w:lang w:val="fr-FR"/>
        </w:rPr>
        <w:fldChar w:fldCharType="end"/>
      </w:r>
      <w:r w:rsidR="00C37162">
        <w:rPr>
          <w:rFonts w:ascii="Arial" w:hAnsi="Arial" w:cs="Arial"/>
          <w:lang w:val="fr-FR"/>
        </w:rPr>
        <w:t>.</w:t>
      </w:r>
    </w:p>
    <w:p w14:paraId="1520774B" w14:textId="77777777" w:rsidR="00C37162" w:rsidRDefault="00C37162" w:rsidP="002A2748">
      <w:pPr>
        <w:jc w:val="both"/>
        <w:rPr>
          <w:rFonts w:ascii="Arial" w:hAnsi="Arial" w:cs="Arial"/>
          <w:lang w:val="fr-FR"/>
        </w:rPr>
      </w:pPr>
    </w:p>
    <w:p w14:paraId="198D22BC" w14:textId="77777777" w:rsidR="00C37162" w:rsidRPr="0075212B" w:rsidRDefault="00C37162" w:rsidP="00627145">
      <w:pPr>
        <w:spacing w:after="60"/>
        <w:rPr>
          <w:rFonts w:ascii="Arial" w:hAnsi="Arial" w:cs="Arial"/>
          <w:szCs w:val="20"/>
          <w:lang w:val="fr-FR"/>
        </w:rPr>
      </w:pPr>
      <w:r w:rsidRPr="0075212B">
        <w:rPr>
          <w:rFonts w:ascii="Arial" w:hAnsi="Arial" w:cs="Arial"/>
          <w:szCs w:val="20"/>
          <w:lang w:val="fr-FR"/>
        </w:rPr>
        <w:t>Veuillez considérer les points suivants:</w:t>
      </w:r>
    </w:p>
    <w:p w14:paraId="567A3966" w14:textId="77777777" w:rsidR="00C37162" w:rsidRPr="00627145" w:rsidRDefault="00C37162" w:rsidP="00627145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fr-FR"/>
        </w:rPr>
      </w:pPr>
      <w:r w:rsidRPr="00627145">
        <w:rPr>
          <w:rFonts w:ascii="Arial" w:hAnsi="Arial" w:cs="Arial"/>
          <w:lang w:val="fr-FR"/>
        </w:rPr>
        <w:t>Le résultat positif du test IGRA est plus spécifique que le test cutané de Mantoux et ne peut être expliqué par un vaccin BCG antérieur.</w:t>
      </w:r>
    </w:p>
    <w:p w14:paraId="29F8D340" w14:textId="77777777" w:rsidR="00D4548D" w:rsidRPr="00627145" w:rsidRDefault="00C37162" w:rsidP="00627145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fr-FR"/>
        </w:rPr>
      </w:pPr>
      <w:r w:rsidRPr="00627145">
        <w:rPr>
          <w:rFonts w:ascii="Arial" w:hAnsi="Arial" w:cs="Arial"/>
          <w:lang w:val="fr-FR"/>
        </w:rPr>
        <w:t xml:space="preserve">Le résultat positif </w:t>
      </w:r>
      <w:r w:rsidR="00D4548D" w:rsidRPr="00627145">
        <w:rPr>
          <w:rFonts w:ascii="Arial" w:hAnsi="Arial" w:cs="Arial"/>
          <w:lang w:val="fr-FR"/>
        </w:rPr>
        <w:t>a</w:t>
      </w:r>
      <w:r w:rsidRPr="00627145">
        <w:rPr>
          <w:rFonts w:ascii="Arial" w:hAnsi="Arial" w:cs="Arial"/>
          <w:lang w:val="fr-FR"/>
        </w:rPr>
        <w:t xml:space="preserve">u test IGRA signifie un risque élevé de développement </w:t>
      </w:r>
      <w:r w:rsidR="00D4548D" w:rsidRPr="00627145">
        <w:rPr>
          <w:rFonts w:ascii="Arial" w:hAnsi="Arial" w:cs="Arial"/>
          <w:lang w:val="fr-FR"/>
        </w:rPr>
        <w:t>d’une tuberculose, en particulier dans les deux années suivant une infection récente et/ou si le système immunitaire de la personne concernée n’est pas entièrement fonctionnel (VIH, traitement immunosuppresseur, diabètes, malignome, etc.).</w:t>
      </w:r>
    </w:p>
    <w:p w14:paraId="49CD05E2" w14:textId="3B7D39E6" w:rsidR="00D4548D" w:rsidRPr="00627145" w:rsidRDefault="00D4548D" w:rsidP="00627145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test IGRA, en tant que test immunologique, ne permet pas </w:t>
      </w:r>
      <w:r w:rsidR="00F00F13" w:rsidRPr="00627145">
        <w:rPr>
          <w:rFonts w:ascii="Arial" w:hAnsi="Arial" w:cs="Arial"/>
          <w:lang w:val="fr-FR"/>
        </w:rPr>
        <w:t xml:space="preserve">de distinguer une tuberculose </w:t>
      </w:r>
      <w:del w:id="3" w:author="Nathalie Gasser" w:date="2022-10-21T14:32:00Z">
        <w:r w:rsidR="00F00F13" w:rsidRPr="00627145" w:rsidDel="004A12CB">
          <w:rPr>
            <w:rFonts w:ascii="Arial" w:hAnsi="Arial" w:cs="Arial"/>
            <w:lang w:val="fr-FR"/>
          </w:rPr>
          <w:delText xml:space="preserve">latente </w:delText>
        </w:r>
      </w:del>
      <w:r w:rsidR="00F00F13" w:rsidRPr="00627145">
        <w:rPr>
          <w:rFonts w:ascii="Arial" w:hAnsi="Arial" w:cs="Arial"/>
          <w:lang w:val="fr-FR"/>
        </w:rPr>
        <w:t xml:space="preserve">d’une tuberculose active. </w:t>
      </w:r>
    </w:p>
    <w:p w14:paraId="59677B74" w14:textId="77777777" w:rsidR="00F00F13" w:rsidRPr="00627145" w:rsidRDefault="00D4548D" w:rsidP="00627145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fr-FR"/>
        </w:rPr>
      </w:pPr>
      <w:r w:rsidRPr="00627145">
        <w:rPr>
          <w:rFonts w:ascii="Arial" w:hAnsi="Arial" w:cs="Arial"/>
          <w:lang w:val="fr-FR"/>
        </w:rPr>
        <w:t xml:space="preserve">Une </w:t>
      </w:r>
      <w:r w:rsidRPr="00627145">
        <w:rPr>
          <w:rFonts w:ascii="Arial" w:hAnsi="Arial" w:cs="Arial"/>
          <w:b/>
          <w:lang w:val="fr-FR"/>
        </w:rPr>
        <w:t>tuberculose active doit être exclue a</w:t>
      </w:r>
      <w:r w:rsidR="00F00F13" w:rsidRPr="00627145">
        <w:rPr>
          <w:rFonts w:ascii="Arial" w:hAnsi="Arial" w:cs="Arial"/>
          <w:b/>
          <w:lang w:val="fr-FR"/>
        </w:rPr>
        <w:t>vant le début</w:t>
      </w:r>
      <w:r w:rsidR="00F00F13" w:rsidRPr="00627145">
        <w:rPr>
          <w:rFonts w:ascii="Arial" w:hAnsi="Arial" w:cs="Arial"/>
          <w:lang w:val="fr-FR"/>
        </w:rPr>
        <w:t xml:space="preserve"> d</w:t>
      </w:r>
      <w:r w:rsidRPr="00627145">
        <w:rPr>
          <w:rFonts w:ascii="Arial" w:hAnsi="Arial" w:cs="Arial"/>
          <w:lang w:val="fr-FR"/>
        </w:rPr>
        <w:t>’un</w:t>
      </w:r>
      <w:r w:rsidR="00F00F13" w:rsidRPr="00627145">
        <w:rPr>
          <w:rFonts w:ascii="Arial" w:hAnsi="Arial" w:cs="Arial"/>
          <w:lang w:val="fr-FR"/>
        </w:rPr>
        <w:t xml:space="preserve"> traitement</w:t>
      </w:r>
      <w:r w:rsidRPr="00627145">
        <w:rPr>
          <w:rFonts w:ascii="Arial" w:hAnsi="Arial" w:cs="Arial"/>
          <w:lang w:val="fr-FR"/>
        </w:rPr>
        <w:t xml:space="preserve"> préventif d’une </w:t>
      </w:r>
      <w:r w:rsidR="00234A55">
        <w:rPr>
          <w:rFonts w:ascii="Arial" w:hAnsi="Arial" w:cs="Arial"/>
          <w:lang w:val="fr-FR"/>
        </w:rPr>
        <w:t>ITB</w:t>
      </w:r>
      <w:del w:id="4" w:author="Nathalie Gasser" w:date="2022-10-21T14:33:00Z">
        <w:r w:rsidR="00234A55" w:rsidDel="004A12CB">
          <w:rPr>
            <w:rFonts w:ascii="Arial" w:hAnsi="Arial" w:cs="Arial"/>
            <w:lang w:val="fr-FR"/>
          </w:rPr>
          <w:delText>L</w:delText>
        </w:r>
      </w:del>
      <w:r w:rsidR="001516BA" w:rsidRPr="00627145">
        <w:rPr>
          <w:rFonts w:ascii="Arial" w:hAnsi="Arial" w:cs="Arial"/>
          <w:lang w:val="fr-FR"/>
        </w:rPr>
        <w:t>: pas de signes cliniques ou radiologiques, c’est-à-dire pas de symptômes et résultats à la radio thoracique compatibles avec une tuberculose. En cas de toux, d’expectorations ou de changements à la radio thoracique, il faut attendre le résultat négatif d’une culture des expectorations et/ou des sécrétions bronchiques avant de commencer le traitement préventif.</w:t>
      </w:r>
    </w:p>
    <w:p w14:paraId="71F7EE80" w14:textId="77777777" w:rsidR="001516BA" w:rsidRDefault="001516BA" w:rsidP="00C12151">
      <w:pPr>
        <w:shd w:val="clear" w:color="auto" w:fill="FFFFFF" w:themeFill="background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Selon les recommandations actuelles, trois schémas thérapeutiques sont disponibles pour le traitement d’une </w:t>
      </w:r>
      <w:r w:rsidR="00234A55">
        <w:rPr>
          <w:rFonts w:ascii="Arial" w:hAnsi="Arial" w:cs="Arial"/>
          <w:lang w:val="fr-FR"/>
        </w:rPr>
        <w:t>ITB</w:t>
      </w:r>
      <w:del w:id="5" w:author="Nathalie Gasser" w:date="2022-10-21T14:33:00Z">
        <w:r w:rsidR="00234A55" w:rsidDel="004A12CB">
          <w:rPr>
            <w:rFonts w:ascii="Arial" w:hAnsi="Arial" w:cs="Arial"/>
            <w:lang w:val="fr-FR"/>
          </w:rPr>
          <w:delText>L</w:delText>
        </w:r>
      </w:del>
      <w:r w:rsidR="00234A55">
        <w:rPr>
          <w:rFonts w:ascii="Arial" w:hAnsi="Arial" w:cs="Arial"/>
          <w:lang w:val="fr-FR"/>
        </w:rPr>
        <w:t xml:space="preserve"> lors</w:t>
      </w:r>
      <w:r w:rsidR="007B5A00">
        <w:rPr>
          <w:rFonts w:ascii="Arial" w:hAnsi="Arial" w:cs="Arial"/>
          <w:lang w:val="fr-FR"/>
        </w:rPr>
        <w:t>que le cas souche</w:t>
      </w:r>
      <w:r>
        <w:rPr>
          <w:rFonts w:ascii="Arial" w:hAnsi="Arial" w:cs="Arial"/>
          <w:lang w:val="fr-FR"/>
        </w:rPr>
        <w:t xml:space="preserve"> ne présente </w:t>
      </w:r>
      <w:r w:rsidRPr="00627145">
        <w:rPr>
          <w:rFonts w:ascii="Arial" w:hAnsi="Arial" w:cs="Arial"/>
          <w:b/>
          <w:lang w:val="fr-FR"/>
        </w:rPr>
        <w:t>pas</w:t>
      </w:r>
      <w:r>
        <w:rPr>
          <w:rFonts w:ascii="Arial" w:hAnsi="Arial" w:cs="Arial"/>
          <w:lang w:val="fr-FR"/>
        </w:rPr>
        <w:t xml:space="preserve"> de résistances. Un ou une </w:t>
      </w:r>
      <w:r>
        <w:rPr>
          <w:rFonts w:ascii="Arial" w:hAnsi="Arial" w:cs="Arial"/>
          <w:lang w:val="fr-FR"/>
        </w:rPr>
        <w:lastRenderedPageBreak/>
        <w:t xml:space="preserve">spécialiste doit être consulté(e) en cas de résistances chez le cas </w:t>
      </w:r>
      <w:r w:rsidR="007B5A00">
        <w:rPr>
          <w:rFonts w:ascii="Arial" w:hAnsi="Arial" w:cs="Arial"/>
          <w:lang w:val="fr-FR"/>
        </w:rPr>
        <w:t>souche</w:t>
      </w:r>
      <w:r>
        <w:rPr>
          <w:rFonts w:ascii="Arial" w:hAnsi="Arial" w:cs="Arial"/>
          <w:lang w:val="fr-FR"/>
        </w:rPr>
        <w:t xml:space="preserve">: </w:t>
      </w:r>
      <w:r w:rsidRPr="00627145">
        <w:rPr>
          <w:rFonts w:ascii="Arial" w:hAnsi="Arial" w:cs="Arial"/>
          <w:b/>
          <w:lang w:val="fr-FR"/>
        </w:rPr>
        <w:t>TB-hotline 0800 388 388</w:t>
      </w:r>
      <w:r>
        <w:rPr>
          <w:rFonts w:ascii="Arial" w:hAnsi="Arial" w:cs="Arial"/>
          <w:lang w:val="fr-FR"/>
        </w:rPr>
        <w:t>.</w:t>
      </w:r>
    </w:p>
    <w:p w14:paraId="4F858AC7" w14:textId="77777777" w:rsidR="00BC7E70" w:rsidRDefault="00BC7E70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</w:p>
    <w:p w14:paraId="5129CBE2" w14:textId="77777777" w:rsidR="00595A01" w:rsidRDefault="00B2257F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médicaments sont pris une fois par jour, de préférence le matin à jeun. Les dosages sont les suivants: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257F" w:rsidRPr="004A12CB" w14:paraId="7596AB07" w14:textId="77777777" w:rsidTr="00B2257F">
        <w:tc>
          <w:tcPr>
            <w:tcW w:w="4606" w:type="dxa"/>
          </w:tcPr>
          <w:p w14:paraId="4B7F83E7" w14:textId="77777777" w:rsidR="00B2257F" w:rsidRPr="00627145" w:rsidRDefault="00062FAC" w:rsidP="00595A01">
            <w:pPr>
              <w:pStyle w:val="Funotentext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27145">
              <w:rPr>
                <w:rFonts w:ascii="Arial" w:hAnsi="Arial" w:cs="Arial"/>
                <w:b/>
                <w:sz w:val="22"/>
                <w:szCs w:val="22"/>
                <w:lang w:val="fr-FR"/>
              </w:rPr>
              <w:t>Isoniazide</w:t>
            </w:r>
          </w:p>
          <w:p w14:paraId="75F416D9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Tous les jours sur une période de 9 mois</w:t>
            </w:r>
          </w:p>
        </w:tc>
        <w:tc>
          <w:tcPr>
            <w:tcW w:w="4606" w:type="dxa"/>
          </w:tcPr>
          <w:p w14:paraId="301D6C2F" w14:textId="77777777" w:rsidR="00B2257F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1x j 5 mg/kg, max. 300 mg/j</w:t>
            </w:r>
          </w:p>
          <w:p w14:paraId="73CC0988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(10 mg/kg/j chez les enfants pesant moins de 25 kg)</w:t>
            </w:r>
          </w:p>
        </w:tc>
      </w:tr>
    </w:tbl>
    <w:p w14:paraId="302C18DD" w14:textId="77777777" w:rsidR="00B2257F" w:rsidRDefault="00062FAC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2FAC" w:rsidRPr="004A12CB" w14:paraId="7D391C79" w14:textId="77777777" w:rsidTr="00062FAC">
        <w:tc>
          <w:tcPr>
            <w:tcW w:w="4606" w:type="dxa"/>
          </w:tcPr>
          <w:p w14:paraId="26C2B0BA" w14:textId="77777777" w:rsidR="00062FAC" w:rsidRPr="00627145" w:rsidRDefault="00062FAC" w:rsidP="00595A01">
            <w:pPr>
              <w:pStyle w:val="Funotentext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27145">
              <w:rPr>
                <w:rFonts w:ascii="Arial" w:hAnsi="Arial" w:cs="Arial"/>
                <w:b/>
                <w:sz w:val="22"/>
                <w:szCs w:val="22"/>
                <w:lang w:val="fr-FR"/>
              </w:rPr>
              <w:t>Rifampicine</w:t>
            </w:r>
          </w:p>
          <w:p w14:paraId="16028C44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Tous les jours sur une période de 4 mois</w:t>
            </w:r>
          </w:p>
          <w:p w14:paraId="7ACBC51F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6562DD8" w14:textId="77777777" w:rsidR="00062FAC" w:rsidRDefault="00062FAC" w:rsidP="009918E4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Les interactions de la rifampicine doivent être prises en compte, en particulier avec les moyens de contraception oraux. Il faut attirer l’attention sur la coloration orange des urines.</w:t>
            </w:r>
          </w:p>
        </w:tc>
        <w:tc>
          <w:tcPr>
            <w:tcW w:w="4606" w:type="dxa"/>
          </w:tcPr>
          <w:p w14:paraId="6329B3C6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1x j 10 mg/kg, max. 600 mg/j</w:t>
            </w:r>
          </w:p>
          <w:p w14:paraId="51E299F5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(15 mg/kg/j chez les enfants pesant moins de 25 kg)</w:t>
            </w:r>
          </w:p>
        </w:tc>
      </w:tr>
    </w:tbl>
    <w:p w14:paraId="1306514F" w14:textId="77777777" w:rsidR="00062FAC" w:rsidRDefault="00062FAC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2FAC" w14:paraId="7D3C42DE" w14:textId="77777777" w:rsidTr="0034077E">
        <w:tc>
          <w:tcPr>
            <w:tcW w:w="4606" w:type="dxa"/>
          </w:tcPr>
          <w:p w14:paraId="746A0735" w14:textId="77777777" w:rsidR="00062FAC" w:rsidRPr="00627145" w:rsidRDefault="00062FAC" w:rsidP="00595A01">
            <w:pPr>
              <w:pStyle w:val="Funotentext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27145">
              <w:rPr>
                <w:rFonts w:ascii="Arial" w:hAnsi="Arial" w:cs="Arial"/>
                <w:b/>
                <w:sz w:val="22"/>
                <w:szCs w:val="22"/>
                <w:lang w:val="fr-FR"/>
              </w:rPr>
              <w:t>Isoniazide et rifampicine</w:t>
            </w:r>
          </w:p>
          <w:p w14:paraId="22A36F59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Tous les jours sur une période de 3 mois</w:t>
            </w:r>
          </w:p>
        </w:tc>
        <w:tc>
          <w:tcPr>
            <w:tcW w:w="4606" w:type="dxa"/>
            <w:shd w:val="clear" w:color="auto" w:fill="auto"/>
          </w:tcPr>
          <w:p w14:paraId="72F35CCE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4077E">
              <w:rPr>
                <w:rFonts w:ascii="Arial" w:hAnsi="Arial" w:cs="Arial"/>
                <w:sz w:val="22"/>
                <w:szCs w:val="22"/>
                <w:lang w:val="fr-FR"/>
              </w:rPr>
              <w:t>Posologie</w:t>
            </w:r>
            <w:r w:rsidR="0034077E">
              <w:rPr>
                <w:rFonts w:ascii="Arial" w:hAnsi="Arial" w:cs="Arial"/>
                <w:sz w:val="22"/>
                <w:szCs w:val="22"/>
                <w:lang w:val="fr-FR"/>
              </w:rPr>
              <w:t xml:space="preserve"> voir ci-dessus</w:t>
            </w:r>
          </w:p>
        </w:tc>
      </w:tr>
    </w:tbl>
    <w:p w14:paraId="0BDE3E8E" w14:textId="77777777" w:rsidR="00062FAC" w:rsidRDefault="00062FAC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</w:p>
    <w:p w14:paraId="68128375" w14:textId="77777777" w:rsidR="00062FAC" w:rsidRPr="0075212B" w:rsidRDefault="007903A2" w:rsidP="00627145">
      <w:pPr>
        <w:spacing w:after="60"/>
        <w:rPr>
          <w:rFonts w:ascii="Arial" w:hAnsi="Arial" w:cs="Arial"/>
          <w:lang w:val="fr-FR"/>
        </w:rPr>
      </w:pPr>
      <w:r w:rsidRPr="0075212B">
        <w:rPr>
          <w:rFonts w:ascii="Arial" w:hAnsi="Arial" w:cs="Arial"/>
          <w:szCs w:val="20"/>
          <w:lang w:val="fr-FR"/>
        </w:rPr>
        <w:t xml:space="preserve">Les tests de sensibilité chez le cas </w:t>
      </w:r>
      <w:r w:rsidR="007B5A00">
        <w:rPr>
          <w:rFonts w:ascii="Arial" w:hAnsi="Arial" w:cs="Arial"/>
          <w:szCs w:val="20"/>
          <w:lang w:val="fr-FR"/>
        </w:rPr>
        <w:t>souche</w:t>
      </w:r>
      <w:r w:rsidRPr="0075212B">
        <w:rPr>
          <w:rFonts w:ascii="Arial" w:hAnsi="Arial" w:cs="Arial"/>
          <w:szCs w:val="20"/>
          <w:lang w:val="fr-FR"/>
        </w:rPr>
        <w:t xml:space="preserve"> ont donné:</w:t>
      </w:r>
    </w:p>
    <w:p w14:paraId="294A1059" w14:textId="77777777" w:rsidR="007903A2" w:rsidRPr="00627145" w:rsidRDefault="007903A2" w:rsidP="007903A2">
      <w:pPr>
        <w:rPr>
          <w:rFonts w:ascii="Arial" w:hAnsi="Arial" w:cs="Arial"/>
          <w:szCs w:val="20"/>
          <w:lang w:val="fr-FR"/>
        </w:rPr>
      </w:pPr>
      <w:r w:rsidRPr="00C77B86">
        <w:sym w:font="Wingdings" w:char="F06F"/>
      </w:r>
      <w:r w:rsidRPr="00627145">
        <w:rPr>
          <w:rFonts w:ascii="Arial" w:hAnsi="Arial" w:cs="Arial"/>
          <w:szCs w:val="20"/>
          <w:lang w:val="fr-FR"/>
        </w:rPr>
        <w:t xml:space="preserve"> pas de résistance à l’isoniazide et la rifampicine</w:t>
      </w:r>
    </w:p>
    <w:p w14:paraId="1961EEF1" w14:textId="77777777" w:rsidR="007903A2" w:rsidRPr="00627145" w:rsidRDefault="007903A2" w:rsidP="007903A2">
      <w:pPr>
        <w:rPr>
          <w:rFonts w:ascii="Arial" w:hAnsi="Arial" w:cs="Arial"/>
          <w:szCs w:val="20"/>
          <w:lang w:val="fr-FR"/>
        </w:rPr>
      </w:pPr>
      <w:r w:rsidRPr="00C77B86">
        <w:sym w:font="Wingdings" w:char="F06F"/>
      </w:r>
      <w:r w:rsidRPr="00627145">
        <w:rPr>
          <w:rFonts w:ascii="Arial" w:hAnsi="Arial" w:cs="Arial"/>
          <w:szCs w:val="20"/>
          <w:lang w:val="fr-FR"/>
        </w:rPr>
        <w:t xml:space="preserve"> résistance à l’isoniazide</w:t>
      </w:r>
    </w:p>
    <w:p w14:paraId="5D184766" w14:textId="77777777" w:rsidR="007903A2" w:rsidRPr="00627145" w:rsidRDefault="007903A2" w:rsidP="007903A2">
      <w:pPr>
        <w:rPr>
          <w:rFonts w:ascii="Arial" w:hAnsi="Arial" w:cs="Arial"/>
          <w:szCs w:val="20"/>
          <w:lang w:val="fr-FR"/>
        </w:rPr>
      </w:pPr>
      <w:r w:rsidRPr="00C77B86">
        <w:sym w:font="Wingdings" w:char="F06F"/>
      </w:r>
      <w:r w:rsidRPr="00627145">
        <w:rPr>
          <w:rFonts w:ascii="Arial" w:hAnsi="Arial" w:cs="Arial"/>
          <w:szCs w:val="20"/>
          <w:lang w:val="fr-FR"/>
        </w:rPr>
        <w:t xml:space="preserve"> résistance à la rifampicine</w:t>
      </w:r>
    </w:p>
    <w:p w14:paraId="07780892" w14:textId="77777777" w:rsidR="007903A2" w:rsidRPr="003A51FE" w:rsidRDefault="007903A2" w:rsidP="007903A2">
      <w:pPr>
        <w:spacing w:after="60"/>
        <w:rPr>
          <w:rFonts w:ascii="Arial" w:hAnsi="Arial" w:cs="Arial"/>
          <w:szCs w:val="20"/>
          <w:lang w:val="fr-CH"/>
        </w:rPr>
      </w:pPr>
      <w:r w:rsidRPr="00C77B86">
        <w:sym w:font="Wingdings" w:char="F06F"/>
      </w:r>
      <w:r w:rsidRPr="003A51FE">
        <w:rPr>
          <w:rFonts w:ascii="Arial" w:hAnsi="Arial" w:cs="Arial"/>
          <w:szCs w:val="20"/>
          <w:lang w:val="fr-CH"/>
        </w:rPr>
        <w:t xml:space="preserve"> résultats inconnus</w:t>
      </w:r>
    </w:p>
    <w:p w14:paraId="22ED8DD3" w14:textId="77777777" w:rsidR="007903A2" w:rsidRPr="00627145" w:rsidRDefault="007903A2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</w:p>
    <w:p w14:paraId="0E66A7C1" w14:textId="77777777" w:rsidR="007903A2" w:rsidRDefault="00071E27" w:rsidP="00595A01">
      <w:pPr>
        <w:jc w:val="both"/>
        <w:rPr>
          <w:rFonts w:ascii="Arial" w:hAnsi="Arial" w:cs="Arial"/>
          <w:lang w:val="fr-FR"/>
        </w:rPr>
      </w:pPr>
      <w:r w:rsidRPr="00627145">
        <w:rPr>
          <w:rFonts w:ascii="Arial" w:hAnsi="Arial" w:cs="Arial"/>
          <w:lang w:val="fr-FR"/>
        </w:rPr>
        <w:t xml:space="preserve">Nous vous prions d’en </w:t>
      </w:r>
      <w:r w:rsidR="007903A2">
        <w:rPr>
          <w:rFonts w:ascii="Arial" w:hAnsi="Arial" w:cs="Arial"/>
          <w:lang w:val="fr-FR"/>
        </w:rPr>
        <w:t>informer</w:t>
      </w:r>
      <w:r w:rsidRPr="00627145">
        <w:rPr>
          <w:rFonts w:ascii="Arial" w:hAnsi="Arial" w:cs="Arial"/>
          <w:lang w:val="fr-FR"/>
        </w:rPr>
        <w:t xml:space="preserve"> la personne concernée</w:t>
      </w:r>
      <w:r w:rsidR="007903A2">
        <w:rPr>
          <w:rFonts w:ascii="Arial" w:hAnsi="Arial" w:cs="Arial"/>
          <w:lang w:val="fr-FR"/>
        </w:rPr>
        <w:t>, d’exclure une TB active</w:t>
      </w:r>
      <w:r w:rsidRPr="00627145">
        <w:rPr>
          <w:rFonts w:ascii="Arial" w:hAnsi="Arial" w:cs="Arial"/>
          <w:lang w:val="fr-FR"/>
        </w:rPr>
        <w:t xml:space="preserve"> et de lui proposer </w:t>
      </w:r>
      <w:r w:rsidR="007903A2">
        <w:rPr>
          <w:rFonts w:ascii="Arial" w:hAnsi="Arial" w:cs="Arial"/>
          <w:lang w:val="fr-FR"/>
        </w:rPr>
        <w:t>ensuite un traitement préventif</w:t>
      </w:r>
      <w:r w:rsidRPr="00627145">
        <w:rPr>
          <w:rFonts w:ascii="Arial" w:hAnsi="Arial" w:cs="Arial"/>
          <w:lang w:val="fr-FR"/>
        </w:rPr>
        <w:t>.</w:t>
      </w:r>
      <w:r w:rsidR="007903A2">
        <w:rPr>
          <w:rFonts w:ascii="Arial" w:hAnsi="Arial" w:cs="Arial"/>
          <w:lang w:val="fr-FR"/>
        </w:rPr>
        <w:t xml:space="preserve"> De plus, nous vous prions de bien vouloir nous retourner le formulaire ci-joint dûment rempli.</w:t>
      </w:r>
    </w:p>
    <w:p w14:paraId="133E5143" w14:textId="77777777" w:rsidR="007903A2" w:rsidRDefault="007903A2" w:rsidP="00595A01">
      <w:pPr>
        <w:jc w:val="both"/>
        <w:rPr>
          <w:rFonts w:ascii="Arial" w:hAnsi="Arial" w:cs="Arial"/>
          <w:lang w:val="fr-FR"/>
        </w:rPr>
      </w:pPr>
    </w:p>
    <w:p w14:paraId="58C02904" w14:textId="77777777" w:rsidR="00234A55" w:rsidRDefault="00BF0C5B" w:rsidP="00BF0C5B">
      <w:pPr>
        <w:jc w:val="both"/>
        <w:rPr>
          <w:rFonts w:ascii="Arial" w:hAnsi="Arial" w:cs="Arial"/>
          <w:lang w:val="fr-FR"/>
        </w:rPr>
      </w:pPr>
      <w:r w:rsidRPr="00627145">
        <w:rPr>
          <w:rFonts w:ascii="Arial" w:hAnsi="Arial" w:cs="Arial"/>
          <w:lang w:val="fr-FR"/>
        </w:rPr>
        <w:t>Nous somme</w:t>
      </w:r>
      <w:r w:rsidR="009A5637" w:rsidRPr="00627145">
        <w:rPr>
          <w:rFonts w:ascii="Arial" w:hAnsi="Arial" w:cs="Arial"/>
          <w:lang w:val="fr-FR"/>
        </w:rPr>
        <w:t>s</w:t>
      </w:r>
      <w:r w:rsidRPr="00627145">
        <w:rPr>
          <w:rFonts w:ascii="Arial" w:hAnsi="Arial" w:cs="Arial"/>
          <w:lang w:val="fr-FR"/>
        </w:rPr>
        <w:t xml:space="preserve"> à votre disposition pour d’autres renseignements</w:t>
      </w:r>
      <w:r w:rsidR="007903A2">
        <w:rPr>
          <w:rFonts w:ascii="Arial" w:hAnsi="Arial" w:cs="Arial"/>
          <w:lang w:val="fr-FR"/>
        </w:rPr>
        <w:t>:</w:t>
      </w:r>
      <w:r w:rsidRPr="00627145">
        <w:rPr>
          <w:rFonts w:ascii="Arial" w:hAnsi="Arial" w:cs="Arial"/>
          <w:lang w:val="fr-FR"/>
        </w:rPr>
        <w:t xml:space="preserve"> </w:t>
      </w:r>
    </w:p>
    <w:p w14:paraId="5EF268B3" w14:textId="77777777" w:rsidR="00BF0C5B" w:rsidRPr="00627145" w:rsidRDefault="007903A2" w:rsidP="00BF0C5B">
      <w:pPr>
        <w:jc w:val="both"/>
        <w:rPr>
          <w:rFonts w:ascii="Arial" w:hAnsi="Arial" w:cs="Arial"/>
          <w:lang w:val="fr-FR"/>
        </w:rPr>
      </w:pPr>
      <w:r w:rsidRPr="00627145">
        <w:rPr>
          <w:rFonts w:ascii="Arial" w:hAnsi="Arial" w:cs="Arial"/>
          <w:b/>
          <w:lang w:val="fr-FR"/>
        </w:rPr>
        <w:t>TB-hotline gratuite</w:t>
      </w:r>
      <w:r>
        <w:rPr>
          <w:rFonts w:ascii="Arial" w:hAnsi="Arial" w:cs="Arial"/>
          <w:lang w:val="fr-FR"/>
        </w:rPr>
        <w:t xml:space="preserve"> du Centre de compétence tuberculose de la Ligue pulmonaire suisse pour médecins au </w:t>
      </w:r>
      <w:r w:rsidRPr="00627145">
        <w:rPr>
          <w:rFonts w:ascii="Arial" w:hAnsi="Arial" w:cs="Arial"/>
          <w:b/>
          <w:lang w:val="fr-FR"/>
        </w:rPr>
        <w:t>0800 388 388</w:t>
      </w:r>
      <w:r>
        <w:rPr>
          <w:rFonts w:ascii="Arial" w:hAnsi="Arial" w:cs="Arial"/>
          <w:lang w:val="fr-FR"/>
        </w:rPr>
        <w:t xml:space="preserve"> ou sur </w:t>
      </w:r>
      <w:r w:rsidR="004A12CB">
        <w:fldChar w:fldCharType="begin"/>
      </w:r>
      <w:r w:rsidR="004A12CB" w:rsidRPr="004A12CB">
        <w:rPr>
          <w:lang w:val="fr-CH"/>
          <w:rPrChange w:id="6" w:author="Nathalie Gasser" w:date="2022-10-21T14:32:00Z">
            <w:rPr/>
          </w:rPrChange>
        </w:rPr>
        <w:instrText xml:space="preserve"> HYPERLINK "http://www.tbinfo.ch" </w:instrText>
      </w:r>
      <w:r w:rsidR="004A12CB">
        <w:fldChar w:fldCharType="separate"/>
      </w:r>
      <w:r w:rsidRPr="005B1797">
        <w:rPr>
          <w:rStyle w:val="Hyperlink"/>
          <w:rFonts w:ascii="Arial" w:hAnsi="Arial" w:cs="Arial"/>
          <w:lang w:val="fr-FR"/>
        </w:rPr>
        <w:t>www.tbinfo.ch</w:t>
      </w:r>
      <w:r w:rsidR="004A12CB">
        <w:rPr>
          <w:rStyle w:val="Hyperlink"/>
          <w:rFonts w:ascii="Arial" w:hAnsi="Arial" w:cs="Arial"/>
          <w:lang w:val="fr-FR"/>
        </w:rPr>
        <w:fldChar w:fldCharType="end"/>
      </w:r>
      <w:r w:rsidR="00BF0C5B" w:rsidRPr="00627145">
        <w:rPr>
          <w:rFonts w:ascii="Arial" w:hAnsi="Arial" w:cs="Arial"/>
          <w:lang w:val="fr-FR"/>
        </w:rPr>
        <w:t>.</w:t>
      </w:r>
    </w:p>
    <w:p w14:paraId="14A78A99" w14:textId="77777777" w:rsidR="00BF0C5B" w:rsidRPr="00627145" w:rsidRDefault="00BF0C5B" w:rsidP="00BF0C5B">
      <w:pPr>
        <w:jc w:val="both"/>
        <w:rPr>
          <w:rFonts w:ascii="Arial" w:hAnsi="Arial" w:cs="Arial"/>
          <w:lang w:val="fr-FR"/>
        </w:rPr>
      </w:pPr>
    </w:p>
    <w:p w14:paraId="7A7CD4D0" w14:textId="77777777" w:rsidR="00BF0C5B" w:rsidRPr="00627145" w:rsidRDefault="00BF0C5B" w:rsidP="00BF0C5B">
      <w:pPr>
        <w:rPr>
          <w:rFonts w:ascii="Arial" w:hAnsi="Arial" w:cs="Arial"/>
          <w:lang w:val="fr-FR"/>
        </w:rPr>
      </w:pPr>
      <w:r w:rsidRPr="00627145">
        <w:rPr>
          <w:rFonts w:ascii="Arial" w:hAnsi="Arial" w:cs="Arial"/>
          <w:lang w:val="fr-FR"/>
        </w:rPr>
        <w:t xml:space="preserve">Nous vous remercions de votre collaboration et vous présentons nos meilleures salutations. </w:t>
      </w:r>
    </w:p>
    <w:p w14:paraId="21FD2979" w14:textId="77777777" w:rsidR="00BF0C5B" w:rsidRPr="00627145" w:rsidRDefault="00BF0C5B" w:rsidP="00BF0C5B">
      <w:pPr>
        <w:rPr>
          <w:rFonts w:ascii="Arial" w:hAnsi="Arial" w:cs="Arial"/>
          <w:lang w:val="fr-FR"/>
        </w:rPr>
      </w:pPr>
    </w:p>
    <w:p w14:paraId="082CCED1" w14:textId="77777777" w:rsidR="00595A01" w:rsidRPr="00627145" w:rsidRDefault="00595A01" w:rsidP="002A2748">
      <w:pPr>
        <w:jc w:val="both"/>
        <w:rPr>
          <w:rFonts w:ascii="Arial" w:hAnsi="Arial" w:cs="Arial"/>
          <w:lang w:val="fr-FR"/>
        </w:rPr>
      </w:pPr>
    </w:p>
    <w:p w14:paraId="3A06E2D2" w14:textId="77777777" w:rsidR="002A2748" w:rsidRPr="00627145" w:rsidRDefault="00E85EF5" w:rsidP="002A2748">
      <w:pPr>
        <w:rPr>
          <w:rFonts w:ascii="Arial" w:hAnsi="Arial" w:cs="Arial"/>
          <w:lang w:val="fr-CH"/>
        </w:rPr>
      </w:pPr>
      <w:r w:rsidRPr="00627145">
        <w:rPr>
          <w:rFonts w:ascii="Arial" w:hAnsi="Arial" w:cs="Arial"/>
          <w:lang w:val="fr-CH"/>
        </w:rPr>
        <w:t>LIGUE PULMONAIRE</w:t>
      </w:r>
      <w:r w:rsidR="007903A2">
        <w:rPr>
          <w:rFonts w:ascii="Arial" w:hAnsi="Arial" w:cs="Arial"/>
          <w:lang w:val="fr-CH"/>
        </w:rPr>
        <w:t xml:space="preserve"> </w:t>
      </w:r>
      <w:r w:rsidR="002A2748" w:rsidRPr="00627145">
        <w:rPr>
          <w:rFonts w:ascii="Arial" w:hAnsi="Arial" w:cs="Arial"/>
          <w:highlight w:val="yellow"/>
          <w:lang w:val="fr-CH"/>
        </w:rPr>
        <w:t>……………</w:t>
      </w:r>
    </w:p>
    <w:p w14:paraId="3538634A" w14:textId="77777777" w:rsidR="002A2748" w:rsidRDefault="002A2748" w:rsidP="002A2748">
      <w:pPr>
        <w:rPr>
          <w:rFonts w:ascii="Arial" w:hAnsi="Arial" w:cs="Arial"/>
          <w:lang w:val="fr-CH"/>
        </w:rPr>
      </w:pPr>
    </w:p>
    <w:p w14:paraId="4F45CEEC" w14:textId="77777777" w:rsidR="007903A2" w:rsidRPr="00627145" w:rsidRDefault="007903A2" w:rsidP="002A2748">
      <w:pPr>
        <w:rPr>
          <w:rFonts w:ascii="Arial" w:hAnsi="Arial" w:cs="Arial"/>
          <w:lang w:val="fr-CH"/>
        </w:rPr>
      </w:pPr>
    </w:p>
    <w:p w14:paraId="442000B0" w14:textId="77777777" w:rsidR="002A2748" w:rsidRPr="00627145" w:rsidRDefault="00E85EF5" w:rsidP="002A2748">
      <w:pPr>
        <w:rPr>
          <w:rFonts w:ascii="Arial" w:hAnsi="Arial" w:cs="Arial"/>
          <w:highlight w:val="yellow"/>
          <w:lang w:val="fr-CH"/>
        </w:rPr>
      </w:pPr>
      <w:r w:rsidRPr="00627145">
        <w:rPr>
          <w:rFonts w:ascii="Arial" w:hAnsi="Arial" w:cs="Arial"/>
          <w:highlight w:val="yellow"/>
          <w:lang w:val="fr-CH"/>
        </w:rPr>
        <w:t>Prénom Nom</w:t>
      </w:r>
    </w:p>
    <w:p w14:paraId="1AC72852" w14:textId="77777777" w:rsidR="002A2748" w:rsidRPr="00627145" w:rsidRDefault="00E85EF5" w:rsidP="002A2748">
      <w:pPr>
        <w:rPr>
          <w:rFonts w:ascii="Arial" w:hAnsi="Arial" w:cs="Arial"/>
          <w:lang w:val="fr-CH"/>
        </w:rPr>
      </w:pPr>
      <w:r w:rsidRPr="00627145">
        <w:rPr>
          <w:rFonts w:ascii="Arial" w:hAnsi="Arial" w:cs="Arial"/>
          <w:lang w:val="fr-CH"/>
        </w:rPr>
        <w:t>Service</w:t>
      </w:r>
      <w:r w:rsidR="001735A6" w:rsidRPr="00627145">
        <w:rPr>
          <w:rFonts w:ascii="Arial" w:hAnsi="Arial" w:cs="Arial"/>
          <w:lang w:val="fr-CH"/>
        </w:rPr>
        <w:t xml:space="preserve"> spécialisé de la</w:t>
      </w:r>
      <w:r w:rsidRPr="00627145">
        <w:rPr>
          <w:rFonts w:ascii="Arial" w:hAnsi="Arial" w:cs="Arial"/>
          <w:lang w:val="fr-CH"/>
        </w:rPr>
        <w:t xml:space="preserve"> tuberculose</w:t>
      </w:r>
    </w:p>
    <w:p w14:paraId="65629719" w14:textId="77777777" w:rsidR="007903A2" w:rsidRPr="00627145" w:rsidRDefault="007903A2" w:rsidP="002A2748">
      <w:pPr>
        <w:tabs>
          <w:tab w:val="left" w:pos="5103"/>
        </w:tabs>
        <w:jc w:val="both"/>
        <w:rPr>
          <w:rFonts w:ascii="Arial" w:hAnsi="Arial" w:cs="Arial"/>
          <w:lang w:val="fr-CH"/>
        </w:rPr>
      </w:pPr>
    </w:p>
    <w:p w14:paraId="124B7499" w14:textId="77777777" w:rsidR="007903A2" w:rsidRPr="00627145" w:rsidRDefault="007903A2" w:rsidP="002A2748">
      <w:pPr>
        <w:tabs>
          <w:tab w:val="left" w:pos="5103"/>
        </w:tabs>
        <w:jc w:val="both"/>
        <w:rPr>
          <w:rFonts w:ascii="Arial" w:hAnsi="Arial" w:cs="Arial"/>
          <w:b/>
          <w:lang w:val="fr-CH"/>
        </w:rPr>
      </w:pPr>
      <w:r w:rsidRPr="00627145">
        <w:rPr>
          <w:rFonts w:ascii="Arial" w:hAnsi="Arial" w:cs="Arial"/>
          <w:b/>
          <w:lang w:val="fr-CH"/>
        </w:rPr>
        <w:t>Annexes</w:t>
      </w:r>
    </w:p>
    <w:p w14:paraId="73C4D53D" w14:textId="77777777" w:rsidR="007903A2" w:rsidRDefault="007903A2" w:rsidP="002A2748">
      <w:pPr>
        <w:tabs>
          <w:tab w:val="left" w:pos="5103"/>
        </w:tabs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Formulaire résultat du traitement </w:t>
      </w:r>
      <w:r w:rsidR="00234A55">
        <w:rPr>
          <w:rFonts w:ascii="Arial" w:hAnsi="Arial" w:cs="Arial"/>
          <w:lang w:val="fr-CH"/>
        </w:rPr>
        <w:t>ITB</w:t>
      </w:r>
      <w:del w:id="7" w:author="Nathalie Gasser" w:date="2022-10-21T14:33:00Z">
        <w:r w:rsidR="00234A55" w:rsidDel="004A12CB">
          <w:rPr>
            <w:rFonts w:ascii="Arial" w:hAnsi="Arial" w:cs="Arial"/>
            <w:lang w:val="fr-CH"/>
          </w:rPr>
          <w:delText>L</w:delText>
        </w:r>
      </w:del>
    </w:p>
    <w:p w14:paraId="6135862F" w14:textId="77777777" w:rsidR="007903A2" w:rsidRDefault="007903A2" w:rsidP="002A2748">
      <w:pPr>
        <w:tabs>
          <w:tab w:val="left" w:pos="5103"/>
        </w:tabs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Résultats d’analyse IGRA</w:t>
      </w:r>
    </w:p>
    <w:p w14:paraId="5D69B12F" w14:textId="77777777" w:rsidR="0075212B" w:rsidRDefault="007903A2" w:rsidP="002A2748">
      <w:pPr>
        <w:tabs>
          <w:tab w:val="left" w:pos="5103"/>
        </w:tabs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Extrait d</w:t>
      </w:r>
      <w:r w:rsidR="00234A55">
        <w:rPr>
          <w:rFonts w:ascii="Arial" w:hAnsi="Arial" w:cs="Arial"/>
          <w:lang w:val="fr-CH"/>
        </w:rPr>
        <w:t>u</w:t>
      </w:r>
      <w:r>
        <w:rPr>
          <w:rFonts w:ascii="Arial" w:hAnsi="Arial" w:cs="Arial"/>
          <w:lang w:val="fr-CH"/>
        </w:rPr>
        <w:t xml:space="preserve"> «Manuel de la tuberculose» (chapitre </w:t>
      </w:r>
      <w:r w:rsidR="008410FC">
        <w:rPr>
          <w:rFonts w:ascii="Arial" w:hAnsi="Arial" w:cs="Arial"/>
          <w:lang w:val="fr-CH"/>
        </w:rPr>
        <w:t>4</w:t>
      </w:r>
      <w:r>
        <w:rPr>
          <w:rFonts w:ascii="Arial" w:hAnsi="Arial" w:cs="Arial"/>
          <w:lang w:val="fr-CH"/>
        </w:rPr>
        <w:t>, traitement de l’ITB</w:t>
      </w:r>
      <w:del w:id="8" w:author="Nathalie Gasser" w:date="2022-10-21T14:33:00Z">
        <w:r w:rsidDel="004A12CB">
          <w:rPr>
            <w:rFonts w:ascii="Arial" w:hAnsi="Arial" w:cs="Arial"/>
            <w:lang w:val="fr-CH"/>
          </w:rPr>
          <w:delText>L</w:delText>
        </w:r>
      </w:del>
      <w:r>
        <w:rPr>
          <w:rFonts w:ascii="Arial" w:hAnsi="Arial" w:cs="Arial"/>
          <w:lang w:val="fr-CH"/>
        </w:rPr>
        <w:t>)</w:t>
      </w:r>
    </w:p>
    <w:sectPr w:rsidR="0075212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5D6" w14:textId="77777777" w:rsidR="00931604" w:rsidRDefault="00931604">
      <w:r>
        <w:separator/>
      </w:r>
    </w:p>
  </w:endnote>
  <w:endnote w:type="continuationSeparator" w:id="0">
    <w:p w14:paraId="7BAC5588" w14:textId="77777777" w:rsidR="00931604" w:rsidRDefault="0093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B113" w14:textId="77777777" w:rsidR="001735A6" w:rsidRPr="00E85EF5" w:rsidRDefault="001735A6" w:rsidP="00CF55D4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E85EF5">
      <w:rPr>
        <w:rFonts w:ascii="Arial" w:hAnsi="Arial" w:cs="Arial"/>
        <w:sz w:val="17"/>
        <w:highlight w:val="yellow"/>
        <w:lang w:val="fr-CH"/>
      </w:rPr>
      <w:t>Prénom Nom</w:t>
    </w:r>
    <w:r w:rsidRPr="00E85EF5">
      <w:rPr>
        <w:rFonts w:ascii="Arial" w:hAnsi="Arial" w:cs="Arial"/>
        <w:sz w:val="17"/>
        <w:highlight w:val="yellow"/>
        <w:lang w:val="fr-CH"/>
      </w:rPr>
      <w:tab/>
      <w:t>Ligue pulmonaire ………..</w:t>
    </w:r>
    <w:r w:rsidRPr="00E85EF5">
      <w:rPr>
        <w:rFonts w:ascii="Arial" w:hAnsi="Arial" w:cs="Arial"/>
        <w:sz w:val="17"/>
        <w:highlight w:val="yellow"/>
        <w:lang w:val="fr-CH"/>
      </w:rPr>
      <w:tab/>
      <w:t>Téléphone</w:t>
    </w:r>
  </w:p>
  <w:p w14:paraId="4160012A" w14:textId="77777777" w:rsidR="001735A6" w:rsidRPr="00E85EF5" w:rsidRDefault="001735A6" w:rsidP="00CF55D4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627145">
      <w:rPr>
        <w:highlight w:val="yellow"/>
        <w:lang w:val="fr-FR"/>
      </w:rPr>
      <w:t>E-mail</w:t>
    </w:r>
    <w:r>
      <w:rPr>
        <w:rFonts w:ascii="Arial" w:hAnsi="Arial" w:cs="Arial"/>
        <w:sz w:val="17"/>
        <w:highlight w:val="yellow"/>
        <w:lang w:val="fr-CH"/>
      </w:rPr>
      <w:tab/>
      <w:t xml:space="preserve">Rue </w:t>
    </w:r>
    <w:r w:rsidR="00BC7E70">
      <w:rPr>
        <w:rFonts w:ascii="Arial" w:hAnsi="Arial" w:cs="Arial"/>
        <w:sz w:val="17"/>
        <w:highlight w:val="yellow"/>
        <w:lang w:val="fr-CH"/>
      </w:rPr>
      <w:t>N°</w:t>
    </w:r>
    <w:r w:rsidRPr="00E85EF5">
      <w:rPr>
        <w:rFonts w:ascii="Arial" w:hAnsi="Arial" w:cs="Arial"/>
        <w:sz w:val="17"/>
        <w:highlight w:val="yellow"/>
        <w:lang w:val="fr-CH"/>
      </w:rPr>
      <w:tab/>
    </w:r>
    <w:r>
      <w:rPr>
        <w:rFonts w:ascii="Arial" w:hAnsi="Arial" w:cs="Arial"/>
        <w:sz w:val="17"/>
        <w:highlight w:val="yellow"/>
        <w:lang w:val="fr-CH"/>
      </w:rPr>
      <w:t>Fax</w:t>
    </w:r>
  </w:p>
  <w:p w14:paraId="1B198B3E" w14:textId="77777777" w:rsidR="001735A6" w:rsidRPr="00E94248" w:rsidRDefault="001735A6" w:rsidP="00CF55D4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E85EF5">
      <w:rPr>
        <w:rFonts w:ascii="Arial" w:hAnsi="Arial" w:cs="Arial"/>
        <w:sz w:val="17"/>
        <w:highlight w:val="yellow"/>
        <w:lang w:val="fr-CH"/>
      </w:rPr>
      <w:t xml:space="preserve">Tél. direct </w:t>
    </w:r>
    <w:r w:rsidRPr="00E94248">
      <w:rPr>
        <w:rFonts w:ascii="Arial" w:hAnsi="Arial" w:cs="Arial"/>
        <w:sz w:val="17"/>
        <w:highlight w:val="yellow"/>
        <w:lang w:val="nb-NO"/>
      </w:rPr>
      <w:tab/>
    </w:r>
    <w:r>
      <w:rPr>
        <w:rFonts w:ascii="Arial" w:hAnsi="Arial" w:cs="Arial"/>
        <w:sz w:val="17"/>
        <w:highlight w:val="yellow"/>
        <w:lang w:val="nb-NO"/>
      </w:rPr>
      <w:t>NPA</w:t>
    </w:r>
    <w:r w:rsidRPr="00E94248">
      <w:rPr>
        <w:rFonts w:ascii="Arial" w:hAnsi="Arial" w:cs="Arial"/>
        <w:sz w:val="17"/>
        <w:highlight w:val="yellow"/>
        <w:lang w:val="nb-NO"/>
      </w:rPr>
      <w:t xml:space="preserve"> </w:t>
    </w:r>
    <w:r>
      <w:rPr>
        <w:rFonts w:ascii="Arial" w:hAnsi="Arial" w:cs="Arial"/>
        <w:sz w:val="17"/>
        <w:lang w:val="nb-NO"/>
      </w:rPr>
      <w:t>Lieu</w:t>
    </w:r>
    <w:r w:rsidRPr="00E94248">
      <w:rPr>
        <w:rFonts w:ascii="Arial" w:hAnsi="Arial" w:cs="Arial"/>
        <w:sz w:val="17"/>
        <w:lang w:val="nb-NO"/>
      </w:rPr>
      <w:t xml:space="preserve">   </w:t>
    </w:r>
    <w:r>
      <w:rPr>
        <w:rFonts w:ascii="Arial" w:hAnsi="Arial" w:cs="Arial"/>
        <w:sz w:val="17"/>
        <w:lang w:val="nb-NO"/>
      </w:rPr>
      <w:tab/>
      <w:t>Adresse internet</w:t>
    </w:r>
  </w:p>
  <w:p w14:paraId="3DFF7AFA" w14:textId="77777777" w:rsidR="001735A6" w:rsidRPr="00E85EF5" w:rsidRDefault="001735A6" w:rsidP="00CF55D4">
    <w:pPr>
      <w:shd w:val="clear" w:color="auto" w:fill="FFFF00"/>
      <w:rPr>
        <w:rFonts w:ascii="Arial" w:hAnsi="Arial" w:cs="Arial"/>
        <w:lang w:val="fr-CH"/>
      </w:rPr>
    </w:pPr>
  </w:p>
  <w:p w14:paraId="0D1D9E2B" w14:textId="77777777" w:rsidR="001735A6" w:rsidRPr="00FB3706" w:rsidRDefault="001735A6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386F" w14:textId="77777777" w:rsidR="00931604" w:rsidRDefault="00931604">
      <w:r>
        <w:separator/>
      </w:r>
    </w:p>
  </w:footnote>
  <w:footnote w:type="continuationSeparator" w:id="0">
    <w:p w14:paraId="67507C16" w14:textId="77777777" w:rsidR="00931604" w:rsidRDefault="0093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645"/>
    <w:multiLevelType w:val="hybridMultilevel"/>
    <w:tmpl w:val="97A656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F26C1"/>
    <w:multiLevelType w:val="hybridMultilevel"/>
    <w:tmpl w:val="F6C46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564724">
    <w:abstractNumId w:val="0"/>
  </w:num>
  <w:num w:numId="2" w16cid:durableId="6928000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748"/>
    <w:rsid w:val="0000688C"/>
    <w:rsid w:val="00010369"/>
    <w:rsid w:val="00011064"/>
    <w:rsid w:val="000127CA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2FAC"/>
    <w:rsid w:val="0006365E"/>
    <w:rsid w:val="000636CB"/>
    <w:rsid w:val="00063E7A"/>
    <w:rsid w:val="000657D8"/>
    <w:rsid w:val="00067D68"/>
    <w:rsid w:val="00071E27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978A7"/>
    <w:rsid w:val="000A0FAB"/>
    <w:rsid w:val="000A1A23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B679B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50A"/>
    <w:rsid w:val="00140712"/>
    <w:rsid w:val="00142410"/>
    <w:rsid w:val="00143BDB"/>
    <w:rsid w:val="00144410"/>
    <w:rsid w:val="001452F6"/>
    <w:rsid w:val="00146987"/>
    <w:rsid w:val="001510A1"/>
    <w:rsid w:val="001516BA"/>
    <w:rsid w:val="001524C2"/>
    <w:rsid w:val="00164934"/>
    <w:rsid w:val="00171021"/>
    <w:rsid w:val="001712E0"/>
    <w:rsid w:val="0017217E"/>
    <w:rsid w:val="001735A6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FA0"/>
    <w:rsid w:val="001A219C"/>
    <w:rsid w:val="001A2D63"/>
    <w:rsid w:val="001A2E3E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3895"/>
    <w:rsid w:val="00207BA0"/>
    <w:rsid w:val="00210790"/>
    <w:rsid w:val="002124EF"/>
    <w:rsid w:val="00217CCC"/>
    <w:rsid w:val="00217D45"/>
    <w:rsid w:val="00221A8F"/>
    <w:rsid w:val="00222143"/>
    <w:rsid w:val="00222427"/>
    <w:rsid w:val="00225FFC"/>
    <w:rsid w:val="00227AEA"/>
    <w:rsid w:val="00230AF5"/>
    <w:rsid w:val="00232DA9"/>
    <w:rsid w:val="0023490E"/>
    <w:rsid w:val="00234A29"/>
    <w:rsid w:val="00234A55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A2748"/>
    <w:rsid w:val="002B0E3E"/>
    <w:rsid w:val="002B290E"/>
    <w:rsid w:val="002B4360"/>
    <w:rsid w:val="002B577D"/>
    <w:rsid w:val="002B5C73"/>
    <w:rsid w:val="002B5FBC"/>
    <w:rsid w:val="002C22F5"/>
    <w:rsid w:val="002C60F7"/>
    <w:rsid w:val="002D093A"/>
    <w:rsid w:val="002D1D48"/>
    <w:rsid w:val="002D2369"/>
    <w:rsid w:val="002D597F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77E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1FE"/>
    <w:rsid w:val="003A5CCD"/>
    <w:rsid w:val="003A6B56"/>
    <w:rsid w:val="003B34EC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6438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7EC"/>
    <w:rsid w:val="004A0FF0"/>
    <w:rsid w:val="004A12CB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303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238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02E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2DB2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5A01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E702D"/>
    <w:rsid w:val="005F1849"/>
    <w:rsid w:val="005F3909"/>
    <w:rsid w:val="005F7749"/>
    <w:rsid w:val="006002DF"/>
    <w:rsid w:val="00600F88"/>
    <w:rsid w:val="006031B1"/>
    <w:rsid w:val="006040DA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145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1D0C"/>
    <w:rsid w:val="00682FD2"/>
    <w:rsid w:val="00683A0B"/>
    <w:rsid w:val="006842FE"/>
    <w:rsid w:val="00690822"/>
    <w:rsid w:val="00690C15"/>
    <w:rsid w:val="006918F8"/>
    <w:rsid w:val="006928BC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14D6"/>
    <w:rsid w:val="007325B4"/>
    <w:rsid w:val="00734534"/>
    <w:rsid w:val="007414BF"/>
    <w:rsid w:val="00741D64"/>
    <w:rsid w:val="00741E52"/>
    <w:rsid w:val="007432DB"/>
    <w:rsid w:val="007441B5"/>
    <w:rsid w:val="00744DC1"/>
    <w:rsid w:val="00746280"/>
    <w:rsid w:val="00750324"/>
    <w:rsid w:val="00751E53"/>
    <w:rsid w:val="0075212B"/>
    <w:rsid w:val="00752E46"/>
    <w:rsid w:val="00753314"/>
    <w:rsid w:val="007534CD"/>
    <w:rsid w:val="00754B6E"/>
    <w:rsid w:val="00756D66"/>
    <w:rsid w:val="00761B4C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03A2"/>
    <w:rsid w:val="00792300"/>
    <w:rsid w:val="00794A23"/>
    <w:rsid w:val="00794C6E"/>
    <w:rsid w:val="007A0FCF"/>
    <w:rsid w:val="007A3441"/>
    <w:rsid w:val="007A6C22"/>
    <w:rsid w:val="007B053D"/>
    <w:rsid w:val="007B074D"/>
    <w:rsid w:val="007B0C28"/>
    <w:rsid w:val="007B218B"/>
    <w:rsid w:val="007B253B"/>
    <w:rsid w:val="007B39CF"/>
    <w:rsid w:val="007B525D"/>
    <w:rsid w:val="007B5A00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0FC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0AA3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37B7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604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18E4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A5637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05C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3108"/>
    <w:rsid w:val="00A04CD9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6206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257F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468A9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B0928"/>
    <w:rsid w:val="00BB25D1"/>
    <w:rsid w:val="00BB332A"/>
    <w:rsid w:val="00BB6562"/>
    <w:rsid w:val="00BB7DD4"/>
    <w:rsid w:val="00BC0178"/>
    <w:rsid w:val="00BC1BE9"/>
    <w:rsid w:val="00BC7235"/>
    <w:rsid w:val="00BC7684"/>
    <w:rsid w:val="00BC7E70"/>
    <w:rsid w:val="00BD0844"/>
    <w:rsid w:val="00BD1236"/>
    <w:rsid w:val="00BD1FAF"/>
    <w:rsid w:val="00BD2319"/>
    <w:rsid w:val="00BD5E09"/>
    <w:rsid w:val="00BD6703"/>
    <w:rsid w:val="00BE09C0"/>
    <w:rsid w:val="00BE789F"/>
    <w:rsid w:val="00BF0C5B"/>
    <w:rsid w:val="00BF30FB"/>
    <w:rsid w:val="00BF3C58"/>
    <w:rsid w:val="00BF56E4"/>
    <w:rsid w:val="00C00F44"/>
    <w:rsid w:val="00C016C8"/>
    <w:rsid w:val="00C03701"/>
    <w:rsid w:val="00C06E80"/>
    <w:rsid w:val="00C10149"/>
    <w:rsid w:val="00C12151"/>
    <w:rsid w:val="00C135A8"/>
    <w:rsid w:val="00C1442E"/>
    <w:rsid w:val="00C15138"/>
    <w:rsid w:val="00C16740"/>
    <w:rsid w:val="00C1760D"/>
    <w:rsid w:val="00C17FED"/>
    <w:rsid w:val="00C22833"/>
    <w:rsid w:val="00C22C85"/>
    <w:rsid w:val="00C2446D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162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55D4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3158"/>
    <w:rsid w:val="00D372B9"/>
    <w:rsid w:val="00D376D2"/>
    <w:rsid w:val="00D436FD"/>
    <w:rsid w:val="00D43FD0"/>
    <w:rsid w:val="00D4548D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547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285C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1677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54EE"/>
    <w:rsid w:val="00E85EF5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2B49"/>
    <w:rsid w:val="00ED3368"/>
    <w:rsid w:val="00ED4311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0F13"/>
    <w:rsid w:val="00F0254D"/>
    <w:rsid w:val="00F04ED8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A93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706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35E59F88"/>
  <w15:docId w15:val="{B5DE0B6D-73B3-47B3-AD70-058FC58C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2748"/>
    <w:rPr>
      <w:rFonts w:ascii="Syntax" w:hAnsi="Syntax"/>
      <w:noProof/>
      <w:snapToGrid w:val="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paragraph" w:styleId="Fuzeile">
    <w:name w:val="footer"/>
    <w:basedOn w:val="Standard"/>
    <w:rsid w:val="002A2748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2A2748"/>
    <w:rPr>
      <w:sz w:val="16"/>
      <w:szCs w:val="16"/>
    </w:rPr>
  </w:style>
  <w:style w:type="paragraph" w:styleId="Kommentartext">
    <w:name w:val="annotation text"/>
    <w:basedOn w:val="Standard"/>
    <w:semiHidden/>
    <w:rsid w:val="002A2748"/>
    <w:rPr>
      <w:sz w:val="20"/>
      <w:szCs w:val="20"/>
    </w:rPr>
  </w:style>
  <w:style w:type="character" w:styleId="Hyperlink">
    <w:name w:val="Hyperlink"/>
    <w:basedOn w:val="Absatz-Standardschriftart"/>
    <w:rsid w:val="002A2748"/>
    <w:rPr>
      <w:color w:val="0000FF"/>
      <w:u w:val="single"/>
    </w:rPr>
  </w:style>
  <w:style w:type="paragraph" w:styleId="Funotentext">
    <w:name w:val="footnote text"/>
    <w:basedOn w:val="Standard"/>
    <w:semiHidden/>
    <w:rsid w:val="002A2748"/>
    <w:rPr>
      <w:sz w:val="20"/>
      <w:szCs w:val="20"/>
    </w:rPr>
  </w:style>
  <w:style w:type="paragraph" w:styleId="Textkrper">
    <w:name w:val="Body Text"/>
    <w:basedOn w:val="Standard"/>
    <w:rsid w:val="002A2748"/>
    <w:rPr>
      <w:rFonts w:ascii="Times New Roman" w:hAnsi="Times New Roman"/>
      <w:color w:val="FF0000"/>
      <w:lang w:val="fr-FR"/>
    </w:rPr>
  </w:style>
  <w:style w:type="paragraph" w:styleId="Sprechblasentext">
    <w:name w:val="Balloon Text"/>
    <w:basedOn w:val="Standard"/>
    <w:semiHidden/>
    <w:rsid w:val="002A27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F55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F55D4"/>
    <w:rPr>
      <w:rFonts w:ascii="Syntax" w:hAnsi="Syntax"/>
      <w:noProof/>
      <w:snapToGrid w:val="0"/>
      <w:sz w:val="22"/>
      <w:szCs w:val="22"/>
      <w:lang w:eastAsia="de-DE"/>
    </w:rPr>
  </w:style>
  <w:style w:type="table" w:styleId="Tabellenraster">
    <w:name w:val="Table Grid"/>
    <w:basedOn w:val="NormaleTabelle"/>
    <w:rsid w:val="0050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16BA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7903A2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A12CB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172</vt:lpstr>
    </vt:vector>
  </TitlesOfParts>
  <Company>Lungenliga Schweiz</Company>
  <LinksUpToDate>false</LinksUpToDate>
  <CharactersWithSpaces>4271</CharactersWithSpaces>
  <SharedDoc>false</SharedDoc>
  <HLinks>
    <vt:vector size="18" baseType="variant">
      <vt:variant>
        <vt:i4>1376379</vt:i4>
      </vt:variant>
      <vt:variant>
        <vt:i4>6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</dc:title>
  <dc:creator>Tanner Claudine</dc:creator>
  <cp:lastModifiedBy>Nathalie Gasser</cp:lastModifiedBy>
  <cp:revision>32</cp:revision>
  <dcterms:created xsi:type="dcterms:W3CDTF">2012-01-18T10:29:00Z</dcterms:created>
  <dcterms:modified xsi:type="dcterms:W3CDTF">2022-10-21T12:33:00Z</dcterms:modified>
</cp:coreProperties>
</file>